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91" w:rsidRPr="00574711" w:rsidRDefault="00AE7891" w:rsidP="001426B7">
      <w:pPr>
        <w:pStyle w:val="a7"/>
        <w:tabs>
          <w:tab w:val="left" w:pos="709"/>
        </w:tabs>
        <w:outlineLvl w:val="0"/>
        <w:rPr>
          <w:b/>
          <w:sz w:val="24"/>
        </w:rPr>
      </w:pPr>
      <w:r w:rsidRPr="00574711">
        <w:rPr>
          <w:b/>
          <w:sz w:val="24"/>
        </w:rPr>
        <w:t>РОССИЙСКАЯ ФЕДЕРАЦИЯ</w:t>
      </w:r>
    </w:p>
    <w:p w:rsidR="00AE7891" w:rsidRPr="00574711" w:rsidRDefault="00AE7891" w:rsidP="001426B7">
      <w:pPr>
        <w:spacing w:after="0" w:line="240" w:lineRule="auto"/>
        <w:jc w:val="center"/>
        <w:rPr>
          <w:rFonts w:ascii="Times New Roman" w:hAnsi="Times New Roman"/>
          <w:b/>
          <w:sz w:val="24"/>
          <w:szCs w:val="24"/>
        </w:rPr>
      </w:pPr>
      <w:r w:rsidRPr="00574711">
        <w:rPr>
          <w:rFonts w:ascii="Times New Roman" w:hAnsi="Times New Roman"/>
          <w:b/>
          <w:sz w:val="24"/>
          <w:szCs w:val="24"/>
        </w:rPr>
        <w:t>РОСТОВСКАЯ ОБЛАСТЬ</w:t>
      </w:r>
    </w:p>
    <w:p w:rsidR="00AE7891" w:rsidRPr="00574711" w:rsidRDefault="00AE7891" w:rsidP="001426B7">
      <w:pPr>
        <w:spacing w:after="0" w:line="240" w:lineRule="auto"/>
        <w:jc w:val="center"/>
        <w:rPr>
          <w:rFonts w:ascii="Times New Roman" w:hAnsi="Times New Roman"/>
          <w:b/>
          <w:sz w:val="24"/>
          <w:szCs w:val="24"/>
        </w:rPr>
      </w:pPr>
      <w:r w:rsidRPr="00574711">
        <w:rPr>
          <w:rFonts w:ascii="Times New Roman" w:hAnsi="Times New Roman"/>
          <w:b/>
          <w:sz w:val="24"/>
          <w:szCs w:val="24"/>
        </w:rPr>
        <w:t>ШОЛОХОВСКИЙ РАЙОН</w:t>
      </w:r>
    </w:p>
    <w:p w:rsidR="00AE7891" w:rsidRPr="00574711" w:rsidRDefault="00AE7891" w:rsidP="001426B7">
      <w:pPr>
        <w:spacing w:after="0" w:line="240" w:lineRule="auto"/>
        <w:jc w:val="center"/>
        <w:rPr>
          <w:rFonts w:ascii="Times New Roman" w:hAnsi="Times New Roman"/>
          <w:b/>
          <w:sz w:val="24"/>
          <w:szCs w:val="24"/>
        </w:rPr>
      </w:pPr>
      <w:r w:rsidRPr="00574711">
        <w:rPr>
          <w:rFonts w:ascii="Times New Roman" w:hAnsi="Times New Roman"/>
          <w:b/>
          <w:sz w:val="24"/>
          <w:szCs w:val="24"/>
        </w:rPr>
        <w:t>МУНИЦИПАЛЬНОЕ ОБРАЗОВАНИЕ</w:t>
      </w:r>
    </w:p>
    <w:p w:rsidR="00AE7891" w:rsidRPr="00574711" w:rsidRDefault="00AE7891" w:rsidP="001426B7">
      <w:pPr>
        <w:spacing w:after="0" w:line="240" w:lineRule="auto"/>
        <w:jc w:val="center"/>
        <w:rPr>
          <w:rFonts w:ascii="Times New Roman" w:hAnsi="Times New Roman"/>
          <w:b/>
          <w:sz w:val="24"/>
          <w:szCs w:val="24"/>
        </w:rPr>
      </w:pPr>
      <w:r w:rsidRPr="00574711">
        <w:rPr>
          <w:rFonts w:ascii="Times New Roman" w:hAnsi="Times New Roman"/>
          <w:b/>
          <w:sz w:val="24"/>
          <w:szCs w:val="24"/>
        </w:rPr>
        <w:t>«</w:t>
      </w:r>
      <w:r w:rsidR="0048384A" w:rsidRPr="00574711">
        <w:rPr>
          <w:rFonts w:ascii="Times New Roman" w:hAnsi="Times New Roman"/>
          <w:b/>
          <w:sz w:val="24"/>
          <w:szCs w:val="24"/>
        </w:rPr>
        <w:t>КАЛИНИНСКОЕ</w:t>
      </w:r>
      <w:r w:rsidRPr="00574711">
        <w:rPr>
          <w:rFonts w:ascii="Times New Roman" w:hAnsi="Times New Roman"/>
          <w:b/>
          <w:sz w:val="24"/>
          <w:szCs w:val="24"/>
        </w:rPr>
        <w:t xml:space="preserve"> СЕЛЬСКОЕ ПОСЕЛЕНИЕ»</w:t>
      </w:r>
    </w:p>
    <w:p w:rsidR="00AE7891" w:rsidRPr="00574711" w:rsidRDefault="00AE7891" w:rsidP="001426B7">
      <w:pPr>
        <w:spacing w:after="0" w:line="240" w:lineRule="auto"/>
        <w:jc w:val="center"/>
        <w:rPr>
          <w:rFonts w:ascii="Times New Roman" w:hAnsi="Times New Roman"/>
          <w:b/>
          <w:sz w:val="24"/>
          <w:szCs w:val="24"/>
        </w:rPr>
      </w:pPr>
    </w:p>
    <w:p w:rsidR="00AE7891" w:rsidRPr="00574711" w:rsidRDefault="00AE7891" w:rsidP="001426B7">
      <w:pPr>
        <w:spacing w:after="0" w:line="240" w:lineRule="auto"/>
        <w:jc w:val="center"/>
        <w:outlineLvl w:val="0"/>
        <w:rPr>
          <w:rFonts w:ascii="Times New Roman" w:hAnsi="Times New Roman"/>
          <w:b/>
          <w:sz w:val="24"/>
          <w:szCs w:val="24"/>
        </w:rPr>
      </w:pPr>
      <w:r w:rsidRPr="00574711">
        <w:rPr>
          <w:rFonts w:ascii="Times New Roman" w:hAnsi="Times New Roman"/>
          <w:b/>
          <w:sz w:val="24"/>
          <w:szCs w:val="24"/>
        </w:rPr>
        <w:t xml:space="preserve">СОБРАНИЕ ДЕПУТАТОВ </w:t>
      </w:r>
      <w:r w:rsidR="0048384A" w:rsidRPr="00574711">
        <w:rPr>
          <w:rFonts w:ascii="Times New Roman" w:hAnsi="Times New Roman"/>
          <w:b/>
          <w:sz w:val="24"/>
          <w:szCs w:val="24"/>
        </w:rPr>
        <w:t>КАЛИНИНСКОГО</w:t>
      </w:r>
      <w:r w:rsidRPr="00574711">
        <w:rPr>
          <w:rFonts w:ascii="Times New Roman" w:hAnsi="Times New Roman"/>
          <w:b/>
          <w:sz w:val="24"/>
          <w:szCs w:val="24"/>
        </w:rPr>
        <w:t xml:space="preserve"> СЕЛЬСКОГО ПОСЕЛЕНИЯ</w:t>
      </w:r>
    </w:p>
    <w:p w:rsidR="00AE7891" w:rsidRPr="001A3999" w:rsidRDefault="00AE7891" w:rsidP="001426B7">
      <w:pPr>
        <w:spacing w:after="0" w:line="240" w:lineRule="auto"/>
        <w:jc w:val="center"/>
        <w:rPr>
          <w:rFonts w:ascii="Times New Roman" w:hAnsi="Times New Roman"/>
          <w:sz w:val="24"/>
          <w:szCs w:val="24"/>
        </w:rPr>
      </w:pPr>
    </w:p>
    <w:p w:rsidR="00574711" w:rsidRPr="004D429A" w:rsidRDefault="0048384A" w:rsidP="00574711">
      <w:pPr>
        <w:spacing w:after="0" w:line="240" w:lineRule="auto"/>
        <w:jc w:val="center"/>
        <w:outlineLvl w:val="0"/>
        <w:rPr>
          <w:rFonts w:ascii="Times New Roman" w:hAnsi="Times New Roman"/>
          <w:sz w:val="28"/>
          <w:szCs w:val="28"/>
        </w:rPr>
      </w:pPr>
      <w:r w:rsidRPr="004D429A">
        <w:rPr>
          <w:rFonts w:ascii="Times New Roman" w:hAnsi="Times New Roman"/>
          <w:sz w:val="28"/>
          <w:szCs w:val="28"/>
        </w:rPr>
        <w:t xml:space="preserve"> </w:t>
      </w:r>
      <w:r w:rsidR="00574711" w:rsidRPr="004D429A">
        <w:rPr>
          <w:rFonts w:ascii="Times New Roman" w:hAnsi="Times New Roman"/>
          <w:sz w:val="28"/>
          <w:szCs w:val="28"/>
        </w:rPr>
        <w:t>РЕШЕНИЕ</w:t>
      </w:r>
    </w:p>
    <w:p w:rsidR="00AE7891" w:rsidRPr="001A3999" w:rsidRDefault="00AE7891" w:rsidP="001426B7">
      <w:pPr>
        <w:spacing w:after="0" w:line="240" w:lineRule="auto"/>
        <w:jc w:val="center"/>
        <w:rPr>
          <w:sz w:val="24"/>
          <w:szCs w:val="24"/>
        </w:rPr>
      </w:pPr>
    </w:p>
    <w:p w:rsidR="00AE7891" w:rsidRPr="001A3999" w:rsidRDefault="00AE7891" w:rsidP="001426B7">
      <w:pPr>
        <w:spacing w:after="0" w:line="240" w:lineRule="auto"/>
        <w:jc w:val="both"/>
        <w:rPr>
          <w:sz w:val="24"/>
          <w:szCs w:val="24"/>
        </w:rPr>
      </w:pPr>
    </w:p>
    <w:p w:rsidR="00AE7891" w:rsidRPr="00BA46AB" w:rsidRDefault="00AE7891" w:rsidP="001426B7">
      <w:pPr>
        <w:spacing w:after="0" w:line="240" w:lineRule="auto"/>
        <w:jc w:val="both"/>
        <w:rPr>
          <w:rFonts w:ascii="Times New Roman" w:hAnsi="Times New Roman"/>
          <w:sz w:val="28"/>
          <w:szCs w:val="28"/>
        </w:rPr>
      </w:pPr>
      <w:r w:rsidRPr="00BA46AB">
        <w:rPr>
          <w:rFonts w:ascii="Times New Roman" w:hAnsi="Times New Roman"/>
          <w:sz w:val="28"/>
          <w:szCs w:val="28"/>
        </w:rPr>
        <w:t xml:space="preserve">О  внесении изменений  и   дополнений  </w:t>
      </w:r>
    </w:p>
    <w:p w:rsidR="00AE7891" w:rsidRPr="00BA46AB" w:rsidRDefault="00AE7891" w:rsidP="001426B7">
      <w:pPr>
        <w:spacing w:after="0" w:line="240" w:lineRule="auto"/>
        <w:jc w:val="both"/>
        <w:rPr>
          <w:rFonts w:ascii="Times New Roman" w:hAnsi="Times New Roman"/>
          <w:sz w:val="28"/>
          <w:szCs w:val="28"/>
        </w:rPr>
      </w:pPr>
      <w:r w:rsidRPr="00BA46AB">
        <w:rPr>
          <w:rFonts w:ascii="Times New Roman" w:hAnsi="Times New Roman"/>
          <w:sz w:val="28"/>
          <w:szCs w:val="28"/>
        </w:rPr>
        <w:t>в Устав  муниципального образования</w:t>
      </w:r>
    </w:p>
    <w:p w:rsidR="00AE7891" w:rsidRPr="00BA46AB" w:rsidRDefault="00AE7891" w:rsidP="001426B7">
      <w:pPr>
        <w:spacing w:after="0" w:line="240" w:lineRule="auto"/>
        <w:jc w:val="both"/>
        <w:rPr>
          <w:rFonts w:ascii="Times New Roman" w:hAnsi="Times New Roman"/>
          <w:sz w:val="28"/>
          <w:szCs w:val="28"/>
        </w:rPr>
      </w:pPr>
      <w:r w:rsidRPr="00BA46AB">
        <w:rPr>
          <w:rFonts w:ascii="Times New Roman" w:hAnsi="Times New Roman"/>
          <w:sz w:val="28"/>
          <w:szCs w:val="28"/>
        </w:rPr>
        <w:t>«</w:t>
      </w:r>
      <w:r w:rsidR="0048384A"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w:t>
      </w:r>
    </w:p>
    <w:p w:rsidR="00AE7891" w:rsidRDefault="00AE7891" w:rsidP="001426B7">
      <w:pPr>
        <w:spacing w:after="0" w:line="240" w:lineRule="auto"/>
        <w:jc w:val="both"/>
        <w:rPr>
          <w:rFonts w:ascii="Times New Roman" w:hAnsi="Times New Roman"/>
          <w:sz w:val="28"/>
          <w:szCs w:val="28"/>
        </w:rPr>
      </w:pPr>
    </w:p>
    <w:p w:rsidR="00CC228C" w:rsidRDefault="00CC228C" w:rsidP="001426B7">
      <w:pPr>
        <w:spacing w:after="0" w:line="240" w:lineRule="auto"/>
        <w:jc w:val="both"/>
        <w:rPr>
          <w:rFonts w:ascii="Times New Roman" w:hAnsi="Times New Roman"/>
          <w:sz w:val="28"/>
          <w:szCs w:val="28"/>
        </w:rPr>
      </w:pPr>
    </w:p>
    <w:p w:rsidR="00CC228C" w:rsidRDefault="00CC228C" w:rsidP="001426B7">
      <w:pPr>
        <w:spacing w:after="0" w:line="240" w:lineRule="auto"/>
        <w:jc w:val="both"/>
        <w:rPr>
          <w:i/>
          <w:sz w:val="24"/>
          <w:szCs w:val="24"/>
        </w:rPr>
      </w:pPr>
      <w:r w:rsidRPr="00CC228C">
        <w:rPr>
          <w:i/>
          <w:sz w:val="24"/>
          <w:szCs w:val="24"/>
        </w:rPr>
        <w:t>зарегистрирован</w:t>
      </w:r>
      <w:r w:rsidRPr="00CC228C">
        <w:rPr>
          <w:i/>
          <w:sz w:val="24"/>
          <w:szCs w:val="24"/>
        </w:rPr>
        <w:t>о</w:t>
      </w:r>
      <w:r w:rsidRPr="00CC228C">
        <w:rPr>
          <w:i/>
          <w:sz w:val="24"/>
          <w:szCs w:val="24"/>
        </w:rPr>
        <w:t xml:space="preserve">  в Главном управлении Министерства юстиции</w:t>
      </w:r>
    </w:p>
    <w:p w:rsidR="00CC228C" w:rsidRDefault="00CC228C" w:rsidP="001426B7">
      <w:pPr>
        <w:spacing w:after="0" w:line="240" w:lineRule="auto"/>
        <w:jc w:val="both"/>
        <w:rPr>
          <w:i/>
          <w:sz w:val="24"/>
          <w:szCs w:val="24"/>
        </w:rPr>
      </w:pPr>
      <w:bookmarkStart w:id="0" w:name="_GoBack"/>
      <w:bookmarkEnd w:id="0"/>
      <w:r w:rsidRPr="00CC228C">
        <w:rPr>
          <w:i/>
          <w:sz w:val="24"/>
          <w:szCs w:val="24"/>
        </w:rPr>
        <w:t xml:space="preserve"> Российской Федерации по Ростовской области 26.04.2017 года,</w:t>
      </w:r>
    </w:p>
    <w:p w:rsidR="00CC228C" w:rsidRDefault="00CC228C" w:rsidP="001426B7">
      <w:pPr>
        <w:spacing w:after="0" w:line="240" w:lineRule="auto"/>
        <w:jc w:val="both"/>
        <w:rPr>
          <w:i/>
          <w:sz w:val="24"/>
          <w:szCs w:val="24"/>
        </w:rPr>
      </w:pPr>
      <w:r w:rsidRPr="00CC228C">
        <w:rPr>
          <w:i/>
          <w:sz w:val="24"/>
          <w:szCs w:val="24"/>
        </w:rPr>
        <w:t xml:space="preserve"> регистрационный номер RU № 615433052017001  </w:t>
      </w:r>
    </w:p>
    <w:p w:rsidR="00CC228C" w:rsidRPr="00CC228C" w:rsidRDefault="00CC228C" w:rsidP="001426B7">
      <w:pPr>
        <w:spacing w:after="0" w:line="240" w:lineRule="auto"/>
        <w:jc w:val="both"/>
        <w:rPr>
          <w:rFonts w:ascii="Times New Roman" w:hAnsi="Times New Roman"/>
          <w:i/>
          <w:sz w:val="24"/>
          <w:szCs w:val="24"/>
        </w:rPr>
      </w:pPr>
    </w:p>
    <w:tbl>
      <w:tblPr>
        <w:tblW w:w="0" w:type="auto"/>
        <w:tblLook w:val="01E0" w:firstRow="1" w:lastRow="1" w:firstColumn="1" w:lastColumn="1" w:noHBand="0" w:noVBand="0"/>
      </w:tblPr>
      <w:tblGrid>
        <w:gridCol w:w="3222"/>
        <w:gridCol w:w="2846"/>
        <w:gridCol w:w="3503"/>
      </w:tblGrid>
      <w:tr w:rsidR="00AE7891" w:rsidRPr="00BA46AB" w:rsidTr="005911AE">
        <w:tc>
          <w:tcPr>
            <w:tcW w:w="3284" w:type="dxa"/>
            <w:shd w:val="clear" w:color="auto" w:fill="auto"/>
          </w:tcPr>
          <w:p w:rsidR="00AE7891" w:rsidRPr="00BA46AB" w:rsidRDefault="00AE7891" w:rsidP="001426B7">
            <w:pPr>
              <w:spacing w:after="0" w:line="240" w:lineRule="auto"/>
              <w:rPr>
                <w:rFonts w:ascii="Times New Roman" w:hAnsi="Times New Roman"/>
                <w:sz w:val="28"/>
                <w:szCs w:val="28"/>
              </w:rPr>
            </w:pPr>
            <w:r w:rsidRPr="00BA46AB">
              <w:rPr>
                <w:rFonts w:ascii="Times New Roman" w:hAnsi="Times New Roman"/>
                <w:sz w:val="28"/>
                <w:szCs w:val="28"/>
              </w:rPr>
              <w:t>Принято</w:t>
            </w:r>
          </w:p>
          <w:p w:rsidR="00AE7891" w:rsidRPr="00BA46AB" w:rsidRDefault="00AE7891" w:rsidP="001426B7">
            <w:pPr>
              <w:spacing w:after="0" w:line="240" w:lineRule="auto"/>
              <w:rPr>
                <w:rFonts w:ascii="Times New Roman" w:hAnsi="Times New Roman"/>
                <w:sz w:val="28"/>
                <w:szCs w:val="28"/>
              </w:rPr>
            </w:pPr>
            <w:r w:rsidRPr="00BA46AB">
              <w:rPr>
                <w:rFonts w:ascii="Times New Roman" w:hAnsi="Times New Roman"/>
                <w:sz w:val="28"/>
                <w:szCs w:val="28"/>
              </w:rPr>
              <w:t>Собранием депутатов</w:t>
            </w:r>
          </w:p>
        </w:tc>
        <w:tc>
          <w:tcPr>
            <w:tcW w:w="2944" w:type="dxa"/>
            <w:shd w:val="clear" w:color="auto" w:fill="auto"/>
          </w:tcPr>
          <w:p w:rsidR="00AE7891" w:rsidRPr="00BA46AB" w:rsidRDefault="00AE7891" w:rsidP="001426B7">
            <w:pPr>
              <w:spacing w:after="0" w:line="240" w:lineRule="auto"/>
              <w:jc w:val="center"/>
              <w:rPr>
                <w:rFonts w:ascii="Times New Roman" w:hAnsi="Times New Roman"/>
                <w:sz w:val="28"/>
                <w:szCs w:val="28"/>
              </w:rPr>
            </w:pPr>
          </w:p>
        </w:tc>
        <w:tc>
          <w:tcPr>
            <w:tcW w:w="3600" w:type="dxa"/>
            <w:shd w:val="clear" w:color="auto" w:fill="auto"/>
          </w:tcPr>
          <w:p w:rsidR="00AE7891" w:rsidRPr="00BA46AB" w:rsidRDefault="00AE7891" w:rsidP="001426B7">
            <w:pPr>
              <w:spacing w:after="0" w:line="240" w:lineRule="auto"/>
              <w:jc w:val="center"/>
              <w:rPr>
                <w:rFonts w:ascii="Times New Roman" w:hAnsi="Times New Roman"/>
                <w:sz w:val="28"/>
                <w:szCs w:val="28"/>
              </w:rPr>
            </w:pPr>
          </w:p>
          <w:p w:rsidR="00AE7891" w:rsidRPr="00BA46AB" w:rsidRDefault="00636712" w:rsidP="001426B7">
            <w:pPr>
              <w:spacing w:after="0" w:line="240" w:lineRule="auto"/>
              <w:jc w:val="right"/>
              <w:rPr>
                <w:rFonts w:ascii="Times New Roman" w:hAnsi="Times New Roman"/>
                <w:sz w:val="28"/>
                <w:szCs w:val="28"/>
              </w:rPr>
            </w:pPr>
            <w:r>
              <w:rPr>
                <w:rFonts w:ascii="Times New Roman" w:hAnsi="Times New Roman"/>
                <w:sz w:val="28"/>
                <w:szCs w:val="28"/>
              </w:rPr>
              <w:t xml:space="preserve">27 марта </w:t>
            </w:r>
            <w:r w:rsidR="00C46D2D" w:rsidRPr="00BA46AB">
              <w:rPr>
                <w:rFonts w:ascii="Times New Roman" w:hAnsi="Times New Roman"/>
                <w:sz w:val="28"/>
                <w:szCs w:val="28"/>
              </w:rPr>
              <w:t>201</w:t>
            </w:r>
            <w:r w:rsidR="00C46D2D" w:rsidRPr="00636712">
              <w:rPr>
                <w:rFonts w:ascii="Times New Roman" w:hAnsi="Times New Roman"/>
                <w:sz w:val="28"/>
                <w:szCs w:val="28"/>
              </w:rPr>
              <w:t>7</w:t>
            </w:r>
            <w:r w:rsidR="00AE7891" w:rsidRPr="00BA46AB">
              <w:rPr>
                <w:rFonts w:ascii="Times New Roman" w:hAnsi="Times New Roman"/>
                <w:sz w:val="28"/>
                <w:szCs w:val="28"/>
              </w:rPr>
              <w:t xml:space="preserve"> года  </w:t>
            </w:r>
          </w:p>
        </w:tc>
      </w:tr>
    </w:tbl>
    <w:p w:rsidR="00AE7891" w:rsidRPr="00BA46AB" w:rsidRDefault="00AE7891" w:rsidP="001426B7">
      <w:pPr>
        <w:spacing w:line="240" w:lineRule="auto"/>
        <w:jc w:val="both"/>
        <w:rPr>
          <w:rFonts w:ascii="Times New Roman" w:hAnsi="Times New Roman"/>
          <w:sz w:val="28"/>
          <w:szCs w:val="28"/>
        </w:rPr>
      </w:pPr>
    </w:p>
    <w:p w:rsidR="00AE7891" w:rsidRPr="00BA46AB" w:rsidRDefault="00AE7891" w:rsidP="001426B7">
      <w:pPr>
        <w:spacing w:line="240" w:lineRule="auto"/>
        <w:ind w:firstLine="708"/>
        <w:jc w:val="both"/>
        <w:rPr>
          <w:rFonts w:ascii="Times New Roman" w:hAnsi="Times New Roman"/>
          <w:sz w:val="28"/>
          <w:szCs w:val="28"/>
        </w:rPr>
      </w:pPr>
      <w:r w:rsidRPr="00BA46AB">
        <w:rPr>
          <w:rFonts w:ascii="Times New Roman" w:hAnsi="Times New Roman"/>
          <w:sz w:val="28"/>
          <w:szCs w:val="28"/>
        </w:rPr>
        <w:t>В целях приведения Устава муниципального образования «</w:t>
      </w:r>
      <w:r w:rsidR="0048384A"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статьями 24 и </w:t>
      </w:r>
      <w:r w:rsidR="002F4775" w:rsidRPr="00BA46AB">
        <w:rPr>
          <w:rFonts w:ascii="Times New Roman" w:hAnsi="Times New Roman"/>
          <w:sz w:val="28"/>
          <w:szCs w:val="28"/>
        </w:rPr>
        <w:t>47</w:t>
      </w:r>
      <w:r w:rsidRPr="00BA46AB">
        <w:rPr>
          <w:rFonts w:ascii="Times New Roman" w:hAnsi="Times New Roman"/>
          <w:sz w:val="28"/>
          <w:szCs w:val="28"/>
        </w:rPr>
        <w:t xml:space="preserve"> Устава муниципального образования «</w:t>
      </w:r>
      <w:r w:rsidR="0048384A"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Собрание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w:t>
      </w:r>
    </w:p>
    <w:p w:rsidR="00A311C0" w:rsidRPr="0079341F" w:rsidRDefault="00AE7891" w:rsidP="0079341F">
      <w:pPr>
        <w:pStyle w:val="af1"/>
        <w:jc w:val="center"/>
        <w:rPr>
          <w:rFonts w:ascii="Times New Roman" w:hAnsi="Times New Roman"/>
          <w:sz w:val="24"/>
          <w:szCs w:val="24"/>
        </w:rPr>
      </w:pPr>
      <w:r w:rsidRPr="0079341F">
        <w:rPr>
          <w:rFonts w:ascii="Times New Roman" w:hAnsi="Times New Roman"/>
          <w:sz w:val="28"/>
          <w:szCs w:val="28"/>
        </w:rPr>
        <w:t>РЕШИЛО</w:t>
      </w:r>
      <w:r w:rsidRPr="004D429A">
        <w:rPr>
          <w:rFonts w:ascii="Times New Roman" w:hAnsi="Times New Roman"/>
          <w:sz w:val="24"/>
          <w:szCs w:val="24"/>
        </w:rPr>
        <w:t>:</w:t>
      </w:r>
    </w:p>
    <w:p w:rsidR="00F5550F" w:rsidRPr="00BA46AB" w:rsidRDefault="00AE7891" w:rsidP="00F5550F">
      <w:pPr>
        <w:spacing w:after="0" w:line="240" w:lineRule="auto"/>
        <w:ind w:firstLine="709"/>
        <w:jc w:val="both"/>
        <w:rPr>
          <w:rFonts w:ascii="Times New Roman" w:hAnsi="Times New Roman"/>
          <w:sz w:val="28"/>
          <w:szCs w:val="28"/>
        </w:rPr>
      </w:pPr>
      <w:r w:rsidRPr="00BA46AB">
        <w:rPr>
          <w:rFonts w:ascii="Times New Roman" w:hAnsi="Times New Roman"/>
          <w:sz w:val="28"/>
          <w:szCs w:val="28"/>
        </w:rPr>
        <w:t>1. Внести в Устав муниципального образования «</w:t>
      </w:r>
      <w:r w:rsidR="0048384A"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следующие изменения:</w:t>
      </w:r>
    </w:p>
    <w:p w:rsidR="005D3DA5" w:rsidRPr="00BA46AB" w:rsidRDefault="000F34D0" w:rsidP="001426B7">
      <w:pPr>
        <w:numPr>
          <w:ilvl w:val="0"/>
          <w:numId w:val="1"/>
        </w:numPr>
        <w:spacing w:after="0" w:line="240" w:lineRule="auto"/>
        <w:jc w:val="both"/>
        <w:rPr>
          <w:rFonts w:ascii="Times New Roman" w:hAnsi="Times New Roman"/>
          <w:sz w:val="28"/>
          <w:szCs w:val="28"/>
        </w:rPr>
      </w:pPr>
      <w:r w:rsidRPr="00BA46AB">
        <w:rPr>
          <w:rFonts w:ascii="Times New Roman" w:hAnsi="Times New Roman"/>
          <w:b/>
          <w:sz w:val="28"/>
          <w:szCs w:val="28"/>
        </w:rPr>
        <w:t xml:space="preserve"> статью 2 </w:t>
      </w:r>
      <w:r w:rsidR="005D3DA5" w:rsidRPr="00BA46AB">
        <w:rPr>
          <w:rFonts w:ascii="Times New Roman" w:hAnsi="Times New Roman"/>
          <w:sz w:val="28"/>
          <w:szCs w:val="28"/>
        </w:rPr>
        <w:t xml:space="preserve">изложить в </w:t>
      </w:r>
      <w:r w:rsidR="00C9220B">
        <w:rPr>
          <w:rFonts w:ascii="Times New Roman" w:hAnsi="Times New Roman"/>
          <w:sz w:val="28"/>
          <w:szCs w:val="28"/>
        </w:rPr>
        <w:t>следующей</w:t>
      </w:r>
      <w:r w:rsidR="005D3DA5" w:rsidRPr="00BA46AB">
        <w:rPr>
          <w:rFonts w:ascii="Times New Roman" w:hAnsi="Times New Roman"/>
          <w:sz w:val="28"/>
          <w:szCs w:val="28"/>
        </w:rPr>
        <w:t xml:space="preserve"> редакции:</w:t>
      </w:r>
    </w:p>
    <w:p w:rsidR="000F34D0" w:rsidRPr="00BA46AB" w:rsidRDefault="000F34D0" w:rsidP="001426B7">
      <w:pPr>
        <w:spacing w:after="0" w:line="240" w:lineRule="auto"/>
        <w:ind w:firstLine="709"/>
        <w:rPr>
          <w:rFonts w:ascii="Times New Roman" w:hAnsi="Times New Roman"/>
          <w:sz w:val="28"/>
          <w:szCs w:val="28"/>
        </w:rPr>
      </w:pPr>
      <w:r w:rsidRPr="00BA46AB">
        <w:rPr>
          <w:rFonts w:ascii="Times New Roman" w:hAnsi="Times New Roman"/>
          <w:sz w:val="28"/>
          <w:szCs w:val="28"/>
        </w:rPr>
        <w:t xml:space="preserve">«Статья 2. Вопросы местного значения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pStyle w:val="a9"/>
        <w:numPr>
          <w:ilvl w:val="0"/>
          <w:numId w:val="4"/>
        </w:numPr>
        <w:spacing w:after="0" w:line="240" w:lineRule="auto"/>
        <w:ind w:left="0" w:firstLine="709"/>
        <w:jc w:val="both"/>
        <w:rPr>
          <w:rFonts w:ascii="Times New Roman" w:hAnsi="Times New Roman"/>
          <w:sz w:val="28"/>
          <w:szCs w:val="28"/>
        </w:rPr>
      </w:pPr>
      <w:r w:rsidRPr="00BA46AB">
        <w:rPr>
          <w:rFonts w:ascii="Times New Roman" w:hAnsi="Times New Roman"/>
          <w:sz w:val="28"/>
          <w:szCs w:val="28"/>
        </w:rPr>
        <w:t xml:space="preserve">К вопросам местного значения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относятся: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 составление и рассмотрение проекта бюджета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утверждение и исполнение бюджета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 установление, изменение и отмена местных налогов и сборов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lastRenderedPageBreak/>
        <w:t xml:space="preserve">3) владение, пользование и распоряжение имуществом, находящимся в муниципальной собственности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4) организация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электро-, </w:t>
      </w:r>
      <w:r w:rsidRPr="00BA46AB">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0F34D0" w:rsidRPr="00BA46AB" w:rsidRDefault="000F34D0" w:rsidP="001426B7">
      <w:pPr>
        <w:spacing w:after="0" w:line="240" w:lineRule="auto"/>
        <w:ind w:firstLine="770"/>
        <w:jc w:val="both"/>
        <w:rPr>
          <w:rFonts w:ascii="Times New Roman" w:hAnsi="Times New Roman"/>
          <w:sz w:val="28"/>
          <w:szCs w:val="28"/>
        </w:rPr>
      </w:pPr>
      <w:r w:rsidRPr="00BA46AB">
        <w:rPr>
          <w:rFonts w:ascii="Times New Roman" w:hAnsi="Times New Roman"/>
          <w:sz w:val="28"/>
          <w:szCs w:val="28"/>
        </w:rPr>
        <w:t xml:space="preserve">5) обеспечение проживающих в </w:t>
      </w:r>
      <w:r w:rsidR="0048384A" w:rsidRPr="00BA46AB">
        <w:rPr>
          <w:rFonts w:ascii="Times New Roman" w:hAnsi="Times New Roman"/>
          <w:sz w:val="28"/>
          <w:szCs w:val="28"/>
        </w:rPr>
        <w:t>Калининском</w:t>
      </w:r>
      <w:r w:rsidRPr="00BA46A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A46A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0F34D0" w:rsidRPr="00BA46AB" w:rsidRDefault="000F34D0" w:rsidP="001426B7">
      <w:pPr>
        <w:spacing w:after="0" w:line="240" w:lineRule="auto"/>
        <w:ind w:firstLine="770"/>
        <w:jc w:val="both"/>
        <w:rPr>
          <w:rFonts w:ascii="Times New Roman" w:hAnsi="Times New Roman"/>
          <w:sz w:val="28"/>
          <w:szCs w:val="28"/>
        </w:rPr>
      </w:pPr>
      <w:r w:rsidRPr="00BA46AB">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70"/>
        <w:jc w:val="both"/>
        <w:rPr>
          <w:rFonts w:ascii="Times New Roman" w:hAnsi="Times New Roman"/>
          <w:sz w:val="28"/>
          <w:szCs w:val="28"/>
        </w:rPr>
      </w:pPr>
      <w:r w:rsidRPr="00BA46AB">
        <w:rPr>
          <w:rFonts w:ascii="Times New Roman" w:hAnsi="Times New Roman"/>
          <w:sz w:val="28"/>
          <w:szCs w:val="28"/>
        </w:rPr>
        <w:t>7</w:t>
      </w:r>
      <w:r w:rsidR="00BA46AB" w:rsidRPr="00BA46AB">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К</w:t>
      </w:r>
      <w:r w:rsidR="00C9220B">
        <w:rPr>
          <w:rFonts w:ascii="Times New Roman" w:hAnsi="Times New Roman"/>
          <w:sz w:val="28"/>
          <w:szCs w:val="28"/>
        </w:rPr>
        <w:t>алининского сельского поселения</w:t>
      </w:r>
      <w:r w:rsidRPr="00BA46AB">
        <w:rPr>
          <w:rFonts w:ascii="Times New Roman" w:hAnsi="Times New Roman"/>
          <w:sz w:val="28"/>
          <w:szCs w:val="28"/>
        </w:rPr>
        <w:t>;</w:t>
      </w:r>
    </w:p>
    <w:p w:rsidR="000F34D0" w:rsidRPr="00BA46AB" w:rsidRDefault="000F34D0" w:rsidP="001426B7">
      <w:pPr>
        <w:spacing w:after="0" w:line="240" w:lineRule="auto"/>
        <w:ind w:firstLine="770"/>
        <w:jc w:val="both"/>
        <w:rPr>
          <w:rFonts w:ascii="Times New Roman" w:hAnsi="Times New Roman"/>
          <w:sz w:val="28"/>
          <w:szCs w:val="28"/>
        </w:rPr>
      </w:pPr>
      <w:r w:rsidRPr="00BA46AB">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10) обеспечение первичных мер пожарной безопасности в границах населенных пунктов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11) создание условий для обеспечения жителей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12) создание условий для организации досуга и обеспечения жителей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услугами организаций культуры;</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8384A" w:rsidRPr="00BA46AB">
        <w:rPr>
          <w:rFonts w:ascii="Times New Roman" w:hAnsi="Times New Roman"/>
          <w:sz w:val="28"/>
          <w:szCs w:val="28"/>
        </w:rPr>
        <w:t>Калининском</w:t>
      </w:r>
      <w:r w:rsidRPr="00BA46AB">
        <w:rPr>
          <w:rFonts w:ascii="Times New Roman" w:hAnsi="Times New Roman"/>
          <w:sz w:val="28"/>
          <w:szCs w:val="28"/>
        </w:rPr>
        <w:t xml:space="preserve"> сельском поселении;</w:t>
      </w:r>
    </w:p>
    <w:p w:rsidR="000F34D0" w:rsidRPr="00BA46AB" w:rsidRDefault="000F34D0" w:rsidP="001426B7">
      <w:pPr>
        <w:autoSpaceDE w:val="0"/>
        <w:autoSpaceDN w:val="0"/>
        <w:adjustRightInd w:val="0"/>
        <w:spacing w:after="0" w:line="240" w:lineRule="auto"/>
        <w:ind w:firstLine="709"/>
        <w:jc w:val="both"/>
        <w:rPr>
          <w:rFonts w:ascii="Times New Roman" w:hAnsi="Times New Roman"/>
          <w:sz w:val="28"/>
          <w:szCs w:val="28"/>
          <w:lang w:eastAsia="hy-AM"/>
        </w:rPr>
      </w:pPr>
      <w:r w:rsidRPr="00BA46AB">
        <w:rPr>
          <w:rFonts w:ascii="Times New Roman" w:hAnsi="Times New Roman"/>
          <w:sz w:val="28"/>
          <w:szCs w:val="28"/>
          <w:lang w:eastAsia="hy-AM"/>
        </w:rPr>
        <w:t xml:space="preserve">14) обеспечение условий для развития на территории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w:t>
      </w:r>
      <w:r w:rsidRPr="00BA46AB">
        <w:rPr>
          <w:rFonts w:ascii="Times New Roman" w:hAnsi="Times New Roman"/>
          <w:sz w:val="28"/>
          <w:szCs w:val="28"/>
          <w:lang w:eastAsia="hy-AM"/>
        </w:rPr>
        <w:lastRenderedPageBreak/>
        <w:t xml:space="preserve">оздоровительных и спортивных мероприятий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15) создание условий для массового отдыха жителей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16) формирование архивных фондов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trike/>
          <w:sz w:val="28"/>
          <w:szCs w:val="28"/>
        </w:rPr>
      </w:pPr>
      <w:r w:rsidRPr="00BA46AB">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18) </w:t>
      </w:r>
      <w:bookmarkStart w:id="5" w:name="OLE_LINK17"/>
      <w:bookmarkStart w:id="6" w:name="OLE_LINK18"/>
      <w:r w:rsidRPr="00BA46AB">
        <w:rPr>
          <w:rFonts w:ascii="Times New Roman" w:hAnsi="Times New Roman"/>
          <w:sz w:val="28"/>
          <w:szCs w:val="28"/>
        </w:rPr>
        <w:t xml:space="preserve">утверждение правил благоустройства территории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bookmarkEnd w:id="5"/>
    <w:bookmarkEnd w:id="6"/>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20) организация ритуальных услуг и содержание мест захоронения;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24) организация и осуществление мероприятий по работе с детьми и молодежью в </w:t>
      </w:r>
      <w:r w:rsidR="0048384A" w:rsidRPr="00BA46AB">
        <w:rPr>
          <w:rFonts w:ascii="Times New Roman" w:hAnsi="Times New Roman"/>
          <w:sz w:val="28"/>
          <w:szCs w:val="28"/>
        </w:rPr>
        <w:t>Калининском</w:t>
      </w:r>
      <w:r w:rsidRPr="00BA46AB">
        <w:rPr>
          <w:rFonts w:ascii="Times New Roman" w:hAnsi="Times New Roman"/>
          <w:sz w:val="28"/>
          <w:szCs w:val="28"/>
        </w:rPr>
        <w:t xml:space="preserve"> сельском поселении;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lastRenderedPageBreak/>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26) осуществление муниципального лесного контроля;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BA46AB">
        <w:rPr>
          <w:rFonts w:ascii="Times New Roman" w:hAnsi="Times New Roman"/>
          <w:sz w:val="28"/>
          <w:szCs w:val="28"/>
          <w:vertAlign w:val="superscript"/>
        </w:rPr>
        <w:t>1</w:t>
      </w:r>
      <w:r w:rsidRPr="00BA46AB">
        <w:rPr>
          <w:rFonts w:ascii="Times New Roman" w:hAnsi="Times New Roman"/>
          <w:sz w:val="28"/>
          <w:szCs w:val="28"/>
        </w:rPr>
        <w:t>, 31</w:t>
      </w:r>
      <w:r w:rsidRPr="00BA46AB">
        <w:rPr>
          <w:rFonts w:ascii="Times New Roman" w:hAnsi="Times New Roman"/>
          <w:sz w:val="28"/>
          <w:szCs w:val="28"/>
          <w:vertAlign w:val="superscript"/>
        </w:rPr>
        <w:t xml:space="preserve">3 </w:t>
      </w:r>
      <w:r w:rsidRPr="00BA46AB">
        <w:rPr>
          <w:rFonts w:ascii="Times New Roman" w:hAnsi="Times New Roman"/>
          <w:sz w:val="28"/>
          <w:szCs w:val="28"/>
        </w:rPr>
        <w:t>Федерального закона от 12 января 1996 года № 7-ФЗ «О некоммерческих организациях»;</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29) предоставление помещения для работы на обслуживаемом административном участке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BA46AB" w:rsidRPr="00C9220B" w:rsidRDefault="00BA46AB"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30) </w:t>
      </w:r>
      <w:r w:rsidR="004844B8" w:rsidRPr="00C9220B">
        <w:rPr>
          <w:rFonts w:ascii="Times New Roman" w:hAnsi="Times New Roman"/>
          <w:sz w:val="28"/>
          <w:szCs w:val="28"/>
        </w:rPr>
        <w:t>утратил силу</w:t>
      </w:r>
      <w:r w:rsidR="00C9220B" w:rsidRPr="00C9220B">
        <w:rPr>
          <w:rFonts w:ascii="Times New Roman" w:hAnsi="Times New Roman"/>
          <w:sz w:val="28"/>
          <w:szCs w:val="28"/>
        </w:rPr>
        <w:t>;</w:t>
      </w:r>
    </w:p>
    <w:p w:rsidR="000F34D0" w:rsidRPr="00BA46AB" w:rsidRDefault="00E62FB8"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3</w:t>
      </w:r>
      <w:r w:rsidR="00BA46AB" w:rsidRPr="00BA46AB">
        <w:rPr>
          <w:rFonts w:ascii="Times New Roman" w:hAnsi="Times New Roman"/>
          <w:sz w:val="28"/>
          <w:szCs w:val="28"/>
        </w:rPr>
        <w:t>1</w:t>
      </w:r>
      <w:r w:rsidR="000F34D0" w:rsidRPr="00BA46A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8384A" w:rsidRPr="00BA46AB">
        <w:rPr>
          <w:rFonts w:ascii="Times New Roman" w:hAnsi="Times New Roman"/>
          <w:sz w:val="28"/>
          <w:szCs w:val="28"/>
        </w:rPr>
        <w:t>Калининского</w:t>
      </w:r>
      <w:r w:rsidR="000F34D0" w:rsidRPr="00BA46A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F34D0" w:rsidRPr="00BA46AB" w:rsidRDefault="00E62FB8"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3</w:t>
      </w:r>
      <w:r w:rsidR="00BA46AB" w:rsidRPr="00BA46AB">
        <w:rPr>
          <w:rFonts w:ascii="Times New Roman" w:hAnsi="Times New Roman"/>
          <w:sz w:val="28"/>
          <w:szCs w:val="28"/>
        </w:rPr>
        <w:t>2</w:t>
      </w:r>
      <w:r w:rsidR="000F34D0" w:rsidRPr="00BA46AB">
        <w:rPr>
          <w:rFonts w:ascii="Times New Roman" w:hAnsi="Times New Roman"/>
          <w:sz w:val="28"/>
          <w:szCs w:val="28"/>
        </w:rPr>
        <w:t xml:space="preserve">) осуществление мер по противодействию коррупции в границах </w:t>
      </w:r>
      <w:r w:rsidR="0048384A" w:rsidRPr="00BA46AB">
        <w:rPr>
          <w:rFonts w:ascii="Times New Roman" w:hAnsi="Times New Roman"/>
          <w:sz w:val="28"/>
          <w:szCs w:val="28"/>
        </w:rPr>
        <w:t>Калининского</w:t>
      </w:r>
      <w:r w:rsidR="000F34D0" w:rsidRPr="00BA46AB">
        <w:rPr>
          <w:rFonts w:ascii="Times New Roman" w:hAnsi="Times New Roman"/>
          <w:sz w:val="28"/>
          <w:szCs w:val="28"/>
        </w:rPr>
        <w:t xml:space="preserve"> сельского поселения;</w:t>
      </w:r>
    </w:p>
    <w:p w:rsidR="000F34D0" w:rsidRPr="00BA46AB" w:rsidRDefault="00E62FB8"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3</w:t>
      </w:r>
      <w:r w:rsidR="00BA46AB" w:rsidRPr="00BA46AB">
        <w:rPr>
          <w:rFonts w:ascii="Times New Roman" w:hAnsi="Times New Roman"/>
          <w:sz w:val="28"/>
          <w:szCs w:val="28"/>
        </w:rPr>
        <w:t>3</w:t>
      </w:r>
      <w:r w:rsidR="000F34D0" w:rsidRPr="00BA46AB">
        <w:rPr>
          <w:rFonts w:ascii="Times New Roman" w:hAnsi="Times New Roman"/>
          <w:sz w:val="28"/>
          <w:szCs w:val="28"/>
        </w:rPr>
        <w:t>) участие в соответствии с Федеральн</w:t>
      </w:r>
      <w:r w:rsidR="00C9220B">
        <w:rPr>
          <w:rFonts w:ascii="Times New Roman" w:hAnsi="Times New Roman"/>
          <w:sz w:val="28"/>
          <w:szCs w:val="28"/>
        </w:rPr>
        <w:t xml:space="preserve">ым законом от 24 июля 2007 года </w:t>
      </w:r>
      <w:r w:rsidR="000F34D0" w:rsidRPr="00BA46AB">
        <w:rPr>
          <w:rFonts w:ascii="Times New Roman" w:hAnsi="Times New Roman"/>
          <w:sz w:val="28"/>
          <w:szCs w:val="28"/>
        </w:rPr>
        <w:t>№ 221-ФЗ «О государственном кадастре недвижимости» в выполнении комплексных кадастровых работ.</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 Органы местного самоуправления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A46AB" w:rsidRPr="00BA46AB">
        <w:rPr>
          <w:rFonts w:ascii="Times New Roman" w:hAnsi="Times New Roman"/>
          <w:sz w:val="28"/>
          <w:szCs w:val="28"/>
        </w:rPr>
        <w:t>Шолоховского</w:t>
      </w:r>
      <w:r w:rsidRPr="00BA46AB">
        <w:rPr>
          <w:rFonts w:ascii="Times New Roman" w:hAnsi="Times New Roman"/>
          <w:sz w:val="28"/>
          <w:szCs w:val="28"/>
        </w:rPr>
        <w:t xml:space="preserve"> района о передаче органам местного самоуправления </w:t>
      </w:r>
      <w:r w:rsidR="00BA46AB" w:rsidRPr="00BA46AB">
        <w:rPr>
          <w:rFonts w:ascii="Times New Roman" w:hAnsi="Times New Roman"/>
          <w:sz w:val="28"/>
          <w:szCs w:val="28"/>
        </w:rPr>
        <w:t>Шолоховского</w:t>
      </w:r>
      <w:r w:rsidRPr="00BA46A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бюджет </w:t>
      </w:r>
      <w:r w:rsidR="00BA46AB" w:rsidRPr="00BA46AB">
        <w:rPr>
          <w:rFonts w:ascii="Times New Roman" w:hAnsi="Times New Roman"/>
          <w:sz w:val="28"/>
          <w:szCs w:val="28"/>
        </w:rPr>
        <w:t>Шолоховского</w:t>
      </w:r>
      <w:r w:rsidRPr="00BA46AB">
        <w:rPr>
          <w:rFonts w:ascii="Times New Roman" w:hAnsi="Times New Roman"/>
          <w:sz w:val="28"/>
          <w:szCs w:val="28"/>
        </w:rPr>
        <w:t xml:space="preserve"> района в соответствии с Бюджетным кодексом Российской Федерации.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Органы местного самоуправления </w:t>
      </w:r>
      <w:r w:rsidR="00BA46AB" w:rsidRPr="00BA46AB">
        <w:rPr>
          <w:rFonts w:ascii="Times New Roman" w:hAnsi="Times New Roman"/>
          <w:sz w:val="28"/>
          <w:szCs w:val="28"/>
        </w:rPr>
        <w:t>Шолоховского</w:t>
      </w:r>
      <w:r w:rsidRPr="00BA46AB">
        <w:rPr>
          <w:rFonts w:ascii="Times New Roman" w:hAnsi="Times New Roman"/>
          <w:sz w:val="28"/>
          <w:szCs w:val="28"/>
        </w:rPr>
        <w:t xml:space="preserve"> района вправе заключать соглашения с органами местного самоуправления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BA46AB" w:rsidRPr="00BA46AB">
        <w:rPr>
          <w:rFonts w:ascii="Times New Roman" w:hAnsi="Times New Roman"/>
          <w:sz w:val="28"/>
          <w:szCs w:val="28"/>
        </w:rPr>
        <w:t>Шолоховского</w:t>
      </w:r>
      <w:r w:rsidRPr="00BA46AB">
        <w:rPr>
          <w:rFonts w:ascii="Times New Roman" w:hAnsi="Times New Roman"/>
          <w:sz w:val="28"/>
          <w:szCs w:val="28"/>
        </w:rPr>
        <w:t xml:space="preserve"> района в бюджет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соответствии с Бюджетным кодексом Российской Федерации.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r w:rsidRPr="00BA46AB">
        <w:rPr>
          <w:rFonts w:ascii="Times New Roman" w:hAnsi="Times New Roman"/>
          <w:sz w:val="28"/>
          <w:szCs w:val="28"/>
        </w:rPr>
        <w:lastRenderedPageBreak/>
        <w:t>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widowControl w:val="0"/>
        <w:autoSpaceDE w:val="0"/>
        <w:autoSpaceDN w:val="0"/>
        <w:adjustRightInd w:val="0"/>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 Соглашения, указанные в пункте 2 настоящей статьи, заключает Администрация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по инициативе главы Администрации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A46AB" w:rsidRPr="00BA46AB">
        <w:rPr>
          <w:rFonts w:ascii="Times New Roman" w:hAnsi="Times New Roman"/>
          <w:sz w:val="28"/>
          <w:szCs w:val="28"/>
        </w:rPr>
        <w:t>Шолоховского</w:t>
      </w:r>
      <w:r w:rsidRPr="00BA46AB">
        <w:rPr>
          <w:rFonts w:ascii="Times New Roman" w:hAnsi="Times New Roman"/>
          <w:sz w:val="28"/>
          <w:szCs w:val="28"/>
        </w:rPr>
        <w:t xml:space="preserve"> района, уполномоченного уставом муниципального образования «</w:t>
      </w:r>
      <w:r w:rsidR="0048384A" w:rsidRPr="00BA46AB">
        <w:rPr>
          <w:rFonts w:ascii="Times New Roman" w:hAnsi="Times New Roman"/>
          <w:sz w:val="28"/>
          <w:szCs w:val="28"/>
        </w:rPr>
        <w:t>Шолоховский</w:t>
      </w:r>
      <w:r w:rsidRPr="00BA46AB">
        <w:rPr>
          <w:rFonts w:ascii="Times New Roman" w:hAnsi="Times New Roman"/>
          <w:sz w:val="28"/>
          <w:szCs w:val="28"/>
        </w:rPr>
        <w:t xml:space="preserve"> район» и (или) нормативным правовым актом Собрания депутатов </w:t>
      </w:r>
      <w:r w:rsidR="0048384A" w:rsidRPr="00BA46AB">
        <w:rPr>
          <w:rFonts w:ascii="Times New Roman" w:hAnsi="Times New Roman"/>
          <w:sz w:val="28"/>
          <w:szCs w:val="28"/>
        </w:rPr>
        <w:t>Шолоховского</w:t>
      </w:r>
      <w:r w:rsidRPr="00BA46AB">
        <w:rPr>
          <w:rFonts w:ascii="Times New Roman" w:hAnsi="Times New Roman"/>
          <w:sz w:val="28"/>
          <w:szCs w:val="28"/>
        </w:rPr>
        <w:t xml:space="preserve"> района.</w:t>
      </w:r>
    </w:p>
    <w:p w:rsidR="000F34D0" w:rsidRPr="00BA46AB" w:rsidRDefault="000F34D0" w:rsidP="001426B7">
      <w:pPr>
        <w:autoSpaceDE w:val="0"/>
        <w:autoSpaceDN w:val="0"/>
        <w:adjustRightInd w:val="0"/>
        <w:spacing w:after="0" w:line="240" w:lineRule="auto"/>
        <w:ind w:firstLine="708"/>
        <w:jc w:val="both"/>
        <w:rPr>
          <w:rFonts w:ascii="Times New Roman" w:hAnsi="Times New Roman"/>
          <w:bCs/>
          <w:sz w:val="28"/>
          <w:szCs w:val="28"/>
        </w:rPr>
      </w:pPr>
      <w:r w:rsidRPr="00BA46AB">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на очередной финансовый год </w:t>
      </w:r>
      <w:r w:rsidRPr="00BA46AB">
        <w:rPr>
          <w:rFonts w:ascii="Times New Roman" w:hAnsi="Times New Roman"/>
          <w:bCs/>
          <w:sz w:val="28"/>
          <w:szCs w:val="28"/>
        </w:rPr>
        <w:t>(очередной финансовый год и плановый период).</w:t>
      </w:r>
    </w:p>
    <w:p w:rsidR="000F34D0" w:rsidRPr="00BA46AB" w:rsidRDefault="000F34D0" w:rsidP="001426B7">
      <w:pPr>
        <w:widowControl w:val="0"/>
        <w:autoSpaceDE w:val="0"/>
        <w:autoSpaceDN w:val="0"/>
        <w:adjustRightInd w:val="0"/>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r w:rsidR="00C9220B">
        <w:rPr>
          <w:rFonts w:ascii="Times New Roman" w:hAnsi="Times New Roman"/>
          <w:sz w:val="28"/>
          <w:szCs w:val="28"/>
        </w:rPr>
        <w:t>;</w:t>
      </w:r>
    </w:p>
    <w:p w:rsidR="0058181E" w:rsidRPr="00BA46AB" w:rsidRDefault="0058181E" w:rsidP="001426B7">
      <w:pPr>
        <w:spacing w:after="0" w:line="240" w:lineRule="auto"/>
        <w:jc w:val="both"/>
        <w:rPr>
          <w:rFonts w:ascii="Times New Roman" w:hAnsi="Times New Roman"/>
          <w:sz w:val="28"/>
          <w:szCs w:val="28"/>
        </w:rPr>
      </w:pPr>
    </w:p>
    <w:p w:rsidR="0058181E" w:rsidRPr="00BA46AB" w:rsidRDefault="00F56CEF" w:rsidP="001426B7">
      <w:pPr>
        <w:pStyle w:val="a9"/>
        <w:numPr>
          <w:ilvl w:val="0"/>
          <w:numId w:val="1"/>
        </w:numPr>
        <w:spacing w:after="0" w:line="240" w:lineRule="auto"/>
        <w:rPr>
          <w:rFonts w:ascii="Times New Roman" w:hAnsi="Times New Roman"/>
          <w:b/>
          <w:sz w:val="28"/>
          <w:szCs w:val="28"/>
        </w:rPr>
      </w:pPr>
      <w:r w:rsidRPr="00BA46AB">
        <w:rPr>
          <w:rFonts w:ascii="Times New Roman" w:hAnsi="Times New Roman"/>
          <w:b/>
          <w:sz w:val="28"/>
          <w:szCs w:val="28"/>
        </w:rPr>
        <w:t xml:space="preserve">статью </w:t>
      </w:r>
      <w:r w:rsidR="004534EB" w:rsidRPr="00BA46AB">
        <w:rPr>
          <w:rFonts w:ascii="Times New Roman" w:hAnsi="Times New Roman"/>
          <w:b/>
          <w:sz w:val="28"/>
          <w:szCs w:val="28"/>
        </w:rPr>
        <w:t>3</w:t>
      </w:r>
      <w:r w:rsidR="000139BA" w:rsidRPr="00BA46AB">
        <w:rPr>
          <w:rFonts w:ascii="Times New Roman" w:hAnsi="Times New Roman"/>
          <w:b/>
          <w:sz w:val="28"/>
          <w:szCs w:val="28"/>
        </w:rPr>
        <w:t xml:space="preserve"> дополнить пунктом 15</w:t>
      </w:r>
      <w:r w:rsidR="00C9220B">
        <w:rPr>
          <w:rFonts w:ascii="Times New Roman" w:hAnsi="Times New Roman"/>
          <w:b/>
          <w:sz w:val="28"/>
          <w:szCs w:val="28"/>
        </w:rPr>
        <w:t xml:space="preserve"> </w:t>
      </w:r>
      <w:r w:rsidR="00C9220B" w:rsidRPr="00C566C5">
        <w:rPr>
          <w:rFonts w:ascii="Times New Roman" w:hAnsi="Times New Roman"/>
          <w:sz w:val="28"/>
          <w:szCs w:val="28"/>
        </w:rPr>
        <w:t>следующего содержания</w:t>
      </w:r>
      <w:r w:rsidR="000139BA" w:rsidRPr="00BA46AB">
        <w:rPr>
          <w:rFonts w:ascii="Times New Roman" w:hAnsi="Times New Roman"/>
          <w:b/>
          <w:sz w:val="28"/>
          <w:szCs w:val="28"/>
        </w:rPr>
        <w:t>:</w:t>
      </w:r>
    </w:p>
    <w:p w:rsidR="00C33388" w:rsidRPr="00BA46AB" w:rsidRDefault="008C752B" w:rsidP="001426B7">
      <w:pPr>
        <w:spacing w:after="0" w:line="240" w:lineRule="auto"/>
        <w:rPr>
          <w:rFonts w:ascii="Times New Roman" w:hAnsi="Times New Roman"/>
          <w:sz w:val="28"/>
          <w:szCs w:val="28"/>
        </w:rPr>
      </w:pPr>
      <w:r w:rsidRPr="00BA46AB">
        <w:rPr>
          <w:rFonts w:ascii="Times New Roman" w:hAnsi="Times New Roman"/>
          <w:sz w:val="28"/>
          <w:szCs w:val="28"/>
        </w:rPr>
        <w:t xml:space="preserve">         </w:t>
      </w:r>
      <w:r w:rsidR="000139BA" w:rsidRPr="00BA46AB">
        <w:rPr>
          <w:rFonts w:ascii="Times New Roman" w:hAnsi="Times New Roman"/>
          <w:sz w:val="28"/>
          <w:szCs w:val="28"/>
        </w:rPr>
        <w:t xml:space="preserve">«15) осуществление мероприятий в сфере профилактики правонарушений, предусмотренных Федеральным </w:t>
      </w:r>
      <w:hyperlink r:id="rId8" w:history="1">
        <w:r w:rsidR="000139BA" w:rsidRPr="00BA46AB">
          <w:rPr>
            <w:rFonts w:ascii="Times New Roman" w:hAnsi="Times New Roman"/>
            <w:sz w:val="28"/>
            <w:szCs w:val="28"/>
          </w:rPr>
          <w:t>законом</w:t>
        </w:r>
      </w:hyperlink>
      <w:r w:rsidR="000139BA" w:rsidRPr="00BA46AB">
        <w:rPr>
          <w:rFonts w:ascii="Times New Roman" w:hAnsi="Times New Roman"/>
          <w:sz w:val="28"/>
          <w:szCs w:val="28"/>
        </w:rPr>
        <w:t xml:space="preserve"> "Об основах системы профилактики правона</w:t>
      </w:r>
      <w:r w:rsidR="00B81440" w:rsidRPr="00BA46AB">
        <w:rPr>
          <w:rFonts w:ascii="Times New Roman" w:hAnsi="Times New Roman"/>
          <w:sz w:val="28"/>
          <w:szCs w:val="28"/>
        </w:rPr>
        <w:t>рушений в Российской Федерации"</w:t>
      </w:r>
      <w:r w:rsidR="000139BA" w:rsidRPr="00BA46AB">
        <w:rPr>
          <w:rFonts w:ascii="Times New Roman" w:hAnsi="Times New Roman"/>
          <w:sz w:val="28"/>
          <w:szCs w:val="28"/>
        </w:rPr>
        <w:t>»</w:t>
      </w:r>
      <w:r w:rsidR="00FA09C0" w:rsidRPr="00BA46AB">
        <w:rPr>
          <w:rFonts w:ascii="Times New Roman" w:hAnsi="Times New Roman"/>
          <w:sz w:val="28"/>
          <w:szCs w:val="28"/>
        </w:rPr>
        <w:t>;</w:t>
      </w:r>
    </w:p>
    <w:p w:rsidR="0058181E" w:rsidRPr="00BA46AB" w:rsidRDefault="0058181E" w:rsidP="001426B7">
      <w:pPr>
        <w:spacing w:after="0" w:line="240" w:lineRule="auto"/>
        <w:rPr>
          <w:rFonts w:ascii="Times New Roman" w:hAnsi="Times New Roman"/>
          <w:b/>
          <w:sz w:val="28"/>
          <w:szCs w:val="28"/>
        </w:rPr>
      </w:pPr>
    </w:p>
    <w:p w:rsidR="009B3D58" w:rsidRPr="00BA46AB" w:rsidRDefault="00255DE2" w:rsidP="001426B7">
      <w:pPr>
        <w:pStyle w:val="a9"/>
        <w:numPr>
          <w:ilvl w:val="0"/>
          <w:numId w:val="1"/>
        </w:numPr>
        <w:spacing w:after="0" w:line="240" w:lineRule="auto"/>
        <w:rPr>
          <w:rFonts w:ascii="Times New Roman" w:hAnsi="Times New Roman"/>
          <w:b/>
          <w:sz w:val="28"/>
          <w:szCs w:val="28"/>
        </w:rPr>
      </w:pPr>
      <w:r w:rsidRPr="00BA46AB">
        <w:rPr>
          <w:rFonts w:ascii="Times New Roman" w:hAnsi="Times New Roman"/>
          <w:b/>
          <w:sz w:val="28"/>
          <w:szCs w:val="28"/>
        </w:rPr>
        <w:t>в статье 10</w:t>
      </w:r>
      <w:r w:rsidR="00B81440" w:rsidRPr="00BA46AB">
        <w:rPr>
          <w:rFonts w:ascii="Times New Roman" w:hAnsi="Times New Roman"/>
          <w:b/>
          <w:sz w:val="28"/>
          <w:szCs w:val="28"/>
        </w:rPr>
        <w:t>:</w:t>
      </w:r>
      <w:r w:rsidRPr="00BA46AB">
        <w:rPr>
          <w:rFonts w:ascii="Times New Roman" w:hAnsi="Times New Roman"/>
          <w:b/>
          <w:sz w:val="28"/>
          <w:szCs w:val="28"/>
        </w:rPr>
        <w:t xml:space="preserve"> </w:t>
      </w:r>
    </w:p>
    <w:p w:rsidR="00255DE2" w:rsidRPr="00BA46AB" w:rsidRDefault="008C752B" w:rsidP="001426B7">
      <w:pPr>
        <w:spacing w:after="0" w:line="240" w:lineRule="auto"/>
        <w:rPr>
          <w:rFonts w:ascii="Times New Roman" w:hAnsi="Times New Roman"/>
          <w:sz w:val="28"/>
          <w:szCs w:val="28"/>
        </w:rPr>
      </w:pPr>
      <w:r w:rsidRPr="00BA46AB">
        <w:rPr>
          <w:rFonts w:ascii="Times New Roman" w:hAnsi="Times New Roman"/>
          <w:sz w:val="28"/>
          <w:szCs w:val="28"/>
        </w:rPr>
        <w:t xml:space="preserve">          </w:t>
      </w:r>
      <w:r w:rsidR="004844B8" w:rsidRPr="00BA46AB">
        <w:rPr>
          <w:rFonts w:ascii="Times New Roman" w:hAnsi="Times New Roman"/>
          <w:b/>
          <w:sz w:val="28"/>
          <w:szCs w:val="28"/>
        </w:rPr>
        <w:t>в пункте 3</w:t>
      </w:r>
      <w:r w:rsidR="004844B8">
        <w:rPr>
          <w:rFonts w:ascii="Times New Roman" w:hAnsi="Times New Roman"/>
          <w:b/>
          <w:sz w:val="28"/>
          <w:szCs w:val="28"/>
        </w:rPr>
        <w:t xml:space="preserve"> </w:t>
      </w:r>
      <w:r w:rsidR="00255DE2" w:rsidRPr="00BA46AB">
        <w:rPr>
          <w:rFonts w:ascii="Times New Roman" w:hAnsi="Times New Roman"/>
          <w:sz w:val="28"/>
          <w:szCs w:val="28"/>
        </w:rPr>
        <w:t>слова «</w:t>
      </w:r>
      <w:r w:rsidR="007A3AF8" w:rsidRPr="00BA46AB">
        <w:rPr>
          <w:rFonts w:ascii="Times New Roman" w:hAnsi="Times New Roman"/>
          <w:sz w:val="28"/>
          <w:szCs w:val="28"/>
        </w:rPr>
        <w:t>статьями 64, 65</w:t>
      </w:r>
      <w:r w:rsidR="00255DE2" w:rsidRPr="00BA46AB">
        <w:rPr>
          <w:rFonts w:ascii="Times New Roman" w:hAnsi="Times New Roman"/>
          <w:sz w:val="28"/>
          <w:szCs w:val="28"/>
        </w:rPr>
        <w:t xml:space="preserve">» </w:t>
      </w:r>
      <w:r w:rsidR="009B3D58" w:rsidRPr="00BA46AB">
        <w:rPr>
          <w:rFonts w:ascii="Times New Roman" w:hAnsi="Times New Roman"/>
          <w:sz w:val="28"/>
          <w:szCs w:val="28"/>
        </w:rPr>
        <w:t>замени</w:t>
      </w:r>
      <w:r w:rsidR="00C9220B">
        <w:rPr>
          <w:rFonts w:ascii="Times New Roman" w:hAnsi="Times New Roman"/>
          <w:sz w:val="28"/>
          <w:szCs w:val="28"/>
        </w:rPr>
        <w:t>ть</w:t>
      </w:r>
      <w:r w:rsidR="009B3D58" w:rsidRPr="00BA46AB">
        <w:rPr>
          <w:rFonts w:ascii="Times New Roman" w:hAnsi="Times New Roman"/>
          <w:sz w:val="28"/>
          <w:szCs w:val="28"/>
        </w:rPr>
        <w:t xml:space="preserve"> на слова «</w:t>
      </w:r>
      <w:r w:rsidR="007A3AF8" w:rsidRPr="00BA46AB">
        <w:rPr>
          <w:rFonts w:ascii="Times New Roman" w:hAnsi="Times New Roman"/>
          <w:sz w:val="28"/>
          <w:szCs w:val="28"/>
        </w:rPr>
        <w:t>статьями 65, 66</w:t>
      </w:r>
      <w:r w:rsidR="009B3D58" w:rsidRPr="00BA46AB">
        <w:rPr>
          <w:rFonts w:ascii="Times New Roman" w:hAnsi="Times New Roman"/>
          <w:sz w:val="28"/>
          <w:szCs w:val="28"/>
        </w:rPr>
        <w:t>»;</w:t>
      </w:r>
    </w:p>
    <w:p w:rsidR="002103A2" w:rsidRPr="00BA46AB" w:rsidRDefault="002103A2" w:rsidP="004844B8">
      <w:pPr>
        <w:spacing w:after="0" w:line="240" w:lineRule="auto"/>
        <w:ind w:firstLine="708"/>
        <w:rPr>
          <w:rFonts w:ascii="Times New Roman" w:hAnsi="Times New Roman"/>
          <w:sz w:val="28"/>
          <w:szCs w:val="28"/>
        </w:rPr>
      </w:pPr>
      <w:r w:rsidRPr="00C9220B">
        <w:rPr>
          <w:rFonts w:ascii="Times New Roman" w:hAnsi="Times New Roman"/>
          <w:b/>
          <w:sz w:val="28"/>
          <w:szCs w:val="28"/>
        </w:rPr>
        <w:t xml:space="preserve">в </w:t>
      </w:r>
      <w:r w:rsidR="00C9220B" w:rsidRPr="00C9220B">
        <w:rPr>
          <w:rFonts w:ascii="Times New Roman" w:hAnsi="Times New Roman"/>
          <w:b/>
          <w:sz w:val="28"/>
          <w:szCs w:val="28"/>
        </w:rPr>
        <w:t xml:space="preserve">абзаце втором </w:t>
      </w:r>
      <w:r w:rsidRPr="00C9220B">
        <w:rPr>
          <w:rFonts w:ascii="Times New Roman" w:hAnsi="Times New Roman"/>
          <w:b/>
          <w:sz w:val="28"/>
          <w:szCs w:val="28"/>
        </w:rPr>
        <w:t>пункт</w:t>
      </w:r>
      <w:r w:rsidR="00C9220B" w:rsidRPr="00C9220B">
        <w:rPr>
          <w:rFonts w:ascii="Times New Roman" w:hAnsi="Times New Roman"/>
          <w:b/>
          <w:sz w:val="28"/>
          <w:szCs w:val="28"/>
        </w:rPr>
        <w:t>а</w:t>
      </w:r>
      <w:r w:rsidRPr="00C9220B">
        <w:rPr>
          <w:rFonts w:ascii="Times New Roman" w:hAnsi="Times New Roman"/>
          <w:b/>
          <w:sz w:val="28"/>
          <w:szCs w:val="28"/>
        </w:rPr>
        <w:t xml:space="preserve"> 9</w:t>
      </w:r>
      <w:r w:rsidR="004844B8" w:rsidRPr="00C9220B">
        <w:rPr>
          <w:rFonts w:ascii="Times New Roman" w:hAnsi="Times New Roman"/>
          <w:b/>
          <w:sz w:val="28"/>
          <w:szCs w:val="28"/>
        </w:rPr>
        <w:t xml:space="preserve"> </w:t>
      </w:r>
      <w:r w:rsidRPr="00BA46AB">
        <w:rPr>
          <w:rFonts w:ascii="Times New Roman" w:hAnsi="Times New Roman"/>
          <w:sz w:val="28"/>
          <w:szCs w:val="28"/>
        </w:rPr>
        <w:t xml:space="preserve"> слова «депутата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замени</w:t>
      </w:r>
      <w:r w:rsidR="00C9220B">
        <w:rPr>
          <w:rFonts w:ascii="Times New Roman" w:hAnsi="Times New Roman"/>
          <w:sz w:val="28"/>
          <w:szCs w:val="28"/>
        </w:rPr>
        <w:t>ть</w:t>
      </w:r>
      <w:r w:rsidRPr="00BA46AB">
        <w:rPr>
          <w:rFonts w:ascii="Times New Roman" w:hAnsi="Times New Roman"/>
          <w:sz w:val="28"/>
          <w:szCs w:val="28"/>
        </w:rPr>
        <w:t xml:space="preserve"> на слова «депутата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BA46AB" w:rsidRPr="00BA46AB" w:rsidRDefault="00BA46AB" w:rsidP="004844B8">
      <w:pPr>
        <w:spacing w:after="0" w:line="240" w:lineRule="auto"/>
        <w:ind w:firstLine="709"/>
        <w:rPr>
          <w:rFonts w:ascii="Times New Roman" w:hAnsi="Times New Roman"/>
          <w:sz w:val="28"/>
          <w:szCs w:val="28"/>
        </w:rPr>
      </w:pPr>
      <w:r w:rsidRPr="00C566C5">
        <w:rPr>
          <w:rFonts w:ascii="Times New Roman" w:hAnsi="Times New Roman"/>
          <w:b/>
          <w:sz w:val="28"/>
          <w:szCs w:val="28"/>
        </w:rPr>
        <w:t>4)</w:t>
      </w:r>
      <w:r w:rsidRPr="00BA46AB">
        <w:rPr>
          <w:rFonts w:ascii="Times New Roman" w:hAnsi="Times New Roman"/>
          <w:sz w:val="28"/>
          <w:szCs w:val="28"/>
        </w:rPr>
        <w:t xml:space="preserve"> </w:t>
      </w:r>
      <w:r w:rsidRPr="00EC22D4">
        <w:rPr>
          <w:rFonts w:ascii="Times New Roman" w:hAnsi="Times New Roman"/>
          <w:b/>
          <w:sz w:val="28"/>
          <w:szCs w:val="28"/>
        </w:rPr>
        <w:t>подпункт 1 пункта 3 статьи  13</w:t>
      </w:r>
      <w:r w:rsidRPr="00BA46AB">
        <w:rPr>
          <w:rFonts w:ascii="Times New Roman" w:hAnsi="Times New Roman"/>
          <w:sz w:val="28"/>
          <w:szCs w:val="28"/>
        </w:rPr>
        <w:t xml:space="preserve"> изложить в следующей редакции:</w:t>
      </w:r>
    </w:p>
    <w:p w:rsidR="0058181E" w:rsidRPr="00F5550F" w:rsidRDefault="00636712" w:rsidP="00F5550F">
      <w:pPr>
        <w:spacing w:line="240" w:lineRule="atLeast"/>
        <w:jc w:val="both"/>
        <w:rPr>
          <w:rFonts w:ascii="Times New Roman" w:hAnsi="Times New Roman"/>
          <w:sz w:val="28"/>
          <w:szCs w:val="28"/>
        </w:rPr>
      </w:pPr>
      <w:r w:rsidRPr="00B1165F">
        <w:rPr>
          <w:sz w:val="28"/>
          <w:szCs w:val="28"/>
        </w:rPr>
        <w:t xml:space="preserve"> «</w:t>
      </w:r>
      <w:r w:rsidRPr="00636712">
        <w:rPr>
          <w:rFonts w:ascii="Times New Roman" w:hAnsi="Times New Roman"/>
          <w:sz w:val="28"/>
          <w:szCs w:val="28"/>
        </w:rPr>
        <w:t xml:space="preserve">1) </w:t>
      </w:r>
      <w:r w:rsidR="00EC22D4" w:rsidRPr="00EC22D4">
        <w:rPr>
          <w:rFonts w:ascii="Times New Roman" w:hAnsi="Times New Roman"/>
          <w:sz w:val="28"/>
          <w:szCs w:val="28"/>
        </w:rPr>
        <w:t xml:space="preserve">Проект Устава муниципального образования «Калининское сельское поселение», проект муниципального правового акта о внесении изменений и дополнений в Устав муниципального образования «Калининское сельское поселение» не позднее чем за 30 дней до дня рассмотрения вопроса о принятии Устава муниципального образования «Калининское сельское поселение», внесении изменений и дополнений в Устав муниципального образования «Калининское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Калининского </w:t>
      </w:r>
      <w:r w:rsidR="00EC22D4" w:rsidRPr="00EC22D4">
        <w:rPr>
          <w:rFonts w:ascii="Times New Roman" w:hAnsi="Times New Roman"/>
          <w:sz w:val="28"/>
          <w:szCs w:val="28"/>
        </w:rPr>
        <w:lastRenderedPageBreak/>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«Калининское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«Калининское сельское поселение» в соответствие с этим</w:t>
      </w:r>
      <w:r w:rsidR="00EC22D4">
        <w:rPr>
          <w:rFonts w:ascii="Times New Roman" w:hAnsi="Times New Roman"/>
          <w:sz w:val="28"/>
          <w:szCs w:val="28"/>
        </w:rPr>
        <w:t>и нормативными правовыми актами</w:t>
      </w:r>
      <w:r w:rsidRPr="00636712">
        <w:rPr>
          <w:rFonts w:ascii="Times New Roman" w:hAnsi="Times New Roman"/>
          <w:sz w:val="28"/>
          <w:szCs w:val="28"/>
        </w:rPr>
        <w:t>;»;</w:t>
      </w:r>
    </w:p>
    <w:p w:rsidR="0058181E" w:rsidRPr="00BA46AB" w:rsidRDefault="00C566C5" w:rsidP="001426B7">
      <w:pPr>
        <w:pStyle w:val="a9"/>
        <w:spacing w:after="0" w:line="240" w:lineRule="auto"/>
        <w:ind w:left="1069"/>
        <w:rPr>
          <w:rFonts w:ascii="Arial" w:hAnsi="Arial" w:cs="Arial"/>
          <w:i/>
          <w:color w:val="70AD47" w:themeColor="accent6"/>
          <w:sz w:val="28"/>
          <w:szCs w:val="28"/>
        </w:rPr>
      </w:pPr>
      <w:r>
        <w:rPr>
          <w:rFonts w:ascii="Times New Roman" w:hAnsi="Times New Roman"/>
          <w:b/>
          <w:sz w:val="28"/>
          <w:szCs w:val="28"/>
        </w:rPr>
        <w:t>5</w:t>
      </w:r>
      <w:r w:rsidR="0058181E" w:rsidRPr="00BA46AB">
        <w:rPr>
          <w:rFonts w:ascii="Times New Roman" w:hAnsi="Times New Roman"/>
          <w:b/>
          <w:sz w:val="28"/>
          <w:szCs w:val="28"/>
        </w:rPr>
        <w:t>)</w:t>
      </w:r>
      <w:r w:rsidR="00C9220B">
        <w:rPr>
          <w:rFonts w:ascii="Times New Roman" w:hAnsi="Times New Roman"/>
          <w:b/>
          <w:sz w:val="28"/>
          <w:szCs w:val="28"/>
        </w:rPr>
        <w:t xml:space="preserve"> </w:t>
      </w:r>
      <w:r w:rsidR="0058181E" w:rsidRPr="00BA46AB">
        <w:rPr>
          <w:rFonts w:ascii="Times New Roman" w:hAnsi="Times New Roman"/>
          <w:b/>
          <w:sz w:val="28"/>
          <w:szCs w:val="28"/>
        </w:rPr>
        <w:t>в статье 16 в пункте 4:</w:t>
      </w:r>
      <w:r w:rsidR="0058181E" w:rsidRPr="00BA46AB">
        <w:rPr>
          <w:rFonts w:ascii="Times New Roman" w:hAnsi="Times New Roman"/>
          <w:sz w:val="28"/>
          <w:szCs w:val="28"/>
        </w:rPr>
        <w:t xml:space="preserve"> </w:t>
      </w:r>
    </w:p>
    <w:p w:rsidR="0058181E" w:rsidRPr="00BA46AB" w:rsidRDefault="007A3AF8" w:rsidP="001426B7">
      <w:pPr>
        <w:spacing w:after="0" w:line="240" w:lineRule="auto"/>
        <w:rPr>
          <w:rFonts w:ascii="Times New Roman" w:hAnsi="Times New Roman"/>
          <w:sz w:val="28"/>
          <w:szCs w:val="28"/>
        </w:rPr>
      </w:pPr>
      <w:r w:rsidRPr="00BA46AB">
        <w:rPr>
          <w:rFonts w:ascii="Times New Roman" w:hAnsi="Times New Roman"/>
          <w:sz w:val="28"/>
          <w:szCs w:val="28"/>
        </w:rPr>
        <w:t xml:space="preserve">           слова</w:t>
      </w:r>
      <w:r w:rsidR="0058181E" w:rsidRPr="00BA46AB">
        <w:rPr>
          <w:rFonts w:ascii="Times New Roman" w:hAnsi="Times New Roman"/>
          <w:sz w:val="28"/>
          <w:szCs w:val="28"/>
        </w:rPr>
        <w:t xml:space="preserve"> «</w:t>
      </w:r>
      <w:r w:rsidRPr="00BA46AB">
        <w:rPr>
          <w:rFonts w:ascii="Times New Roman" w:hAnsi="Times New Roman"/>
          <w:sz w:val="28"/>
          <w:szCs w:val="28"/>
        </w:rPr>
        <w:t>с Областным законом 28 декабря 2005 года» замени</w:t>
      </w:r>
      <w:r w:rsidR="00C9220B">
        <w:rPr>
          <w:rFonts w:ascii="Times New Roman" w:hAnsi="Times New Roman"/>
          <w:sz w:val="28"/>
          <w:szCs w:val="28"/>
        </w:rPr>
        <w:t>ть</w:t>
      </w:r>
      <w:r w:rsidRPr="00BA46AB">
        <w:rPr>
          <w:rFonts w:ascii="Times New Roman" w:hAnsi="Times New Roman"/>
          <w:sz w:val="28"/>
          <w:szCs w:val="28"/>
        </w:rPr>
        <w:t xml:space="preserve"> на слова «с Областным законом от 28 декабря 2005 года»;</w:t>
      </w:r>
    </w:p>
    <w:p w:rsidR="0058181E" w:rsidRPr="00BA46AB" w:rsidRDefault="0058181E" w:rsidP="001426B7">
      <w:pPr>
        <w:pStyle w:val="a9"/>
        <w:spacing w:after="0" w:line="240" w:lineRule="auto"/>
        <w:ind w:left="1069"/>
        <w:rPr>
          <w:rFonts w:ascii="Arial" w:hAnsi="Arial" w:cs="Arial"/>
          <w:i/>
          <w:color w:val="70AD47" w:themeColor="accent6"/>
          <w:sz w:val="28"/>
          <w:szCs w:val="28"/>
        </w:rPr>
      </w:pPr>
    </w:p>
    <w:p w:rsidR="00C33388" w:rsidRPr="00C566C5" w:rsidRDefault="00C33388" w:rsidP="00C566C5">
      <w:pPr>
        <w:pStyle w:val="a9"/>
        <w:widowControl w:val="0"/>
        <w:numPr>
          <w:ilvl w:val="0"/>
          <w:numId w:val="8"/>
        </w:numPr>
        <w:autoSpaceDE w:val="0"/>
        <w:autoSpaceDN w:val="0"/>
        <w:adjustRightInd w:val="0"/>
        <w:spacing w:after="0" w:line="240" w:lineRule="auto"/>
        <w:ind w:right="-1"/>
        <w:jc w:val="both"/>
        <w:rPr>
          <w:rFonts w:ascii="Times New Roman" w:hAnsi="Times New Roman"/>
          <w:b/>
          <w:sz w:val="28"/>
          <w:szCs w:val="28"/>
        </w:rPr>
      </w:pPr>
      <w:r w:rsidRPr="00C566C5">
        <w:rPr>
          <w:rFonts w:ascii="Times New Roman" w:hAnsi="Times New Roman"/>
          <w:b/>
          <w:sz w:val="28"/>
          <w:szCs w:val="28"/>
        </w:rPr>
        <w:t>в статье  25</w:t>
      </w:r>
      <w:r w:rsidR="001639BE" w:rsidRPr="00C566C5">
        <w:rPr>
          <w:rFonts w:ascii="Times New Roman" w:hAnsi="Times New Roman"/>
          <w:b/>
          <w:sz w:val="28"/>
          <w:szCs w:val="28"/>
        </w:rPr>
        <w:t>:</w:t>
      </w:r>
    </w:p>
    <w:p w:rsidR="00C33388" w:rsidRPr="00BA46AB" w:rsidRDefault="00C33388" w:rsidP="001426B7">
      <w:pPr>
        <w:widowControl w:val="0"/>
        <w:autoSpaceDE w:val="0"/>
        <w:autoSpaceDN w:val="0"/>
        <w:adjustRightInd w:val="0"/>
        <w:spacing w:after="0" w:line="240" w:lineRule="auto"/>
        <w:ind w:right="-1" w:firstLine="709"/>
        <w:jc w:val="both"/>
        <w:rPr>
          <w:rFonts w:ascii="Times New Roman" w:hAnsi="Times New Roman"/>
          <w:sz w:val="28"/>
          <w:szCs w:val="28"/>
        </w:rPr>
      </w:pPr>
      <w:r w:rsidRPr="00BA46AB">
        <w:rPr>
          <w:rFonts w:ascii="Times New Roman" w:hAnsi="Times New Roman"/>
          <w:sz w:val="28"/>
          <w:szCs w:val="28"/>
        </w:rPr>
        <w:t>пункт 2 дополнить  абзацами</w:t>
      </w:r>
      <w:r w:rsidR="007A5307" w:rsidRPr="00BA46AB">
        <w:rPr>
          <w:rFonts w:ascii="Times New Roman" w:hAnsi="Times New Roman"/>
          <w:sz w:val="28"/>
          <w:szCs w:val="28"/>
        </w:rPr>
        <w:t xml:space="preserve"> 2 и 3</w:t>
      </w:r>
      <w:r w:rsidR="00C9220B">
        <w:rPr>
          <w:rFonts w:ascii="Times New Roman" w:hAnsi="Times New Roman"/>
          <w:sz w:val="28"/>
          <w:szCs w:val="28"/>
        </w:rPr>
        <w:t xml:space="preserve"> следующего содержания</w:t>
      </w:r>
      <w:r w:rsidRPr="00BA46AB">
        <w:rPr>
          <w:rFonts w:ascii="Times New Roman" w:hAnsi="Times New Roman"/>
          <w:sz w:val="28"/>
          <w:szCs w:val="28"/>
        </w:rPr>
        <w:t xml:space="preserve">: </w:t>
      </w:r>
    </w:p>
    <w:p w:rsidR="00C33388" w:rsidRPr="00BA46AB" w:rsidRDefault="00C33388" w:rsidP="001426B7">
      <w:pPr>
        <w:widowControl w:val="0"/>
        <w:autoSpaceDE w:val="0"/>
        <w:autoSpaceDN w:val="0"/>
        <w:adjustRightInd w:val="0"/>
        <w:spacing w:after="0" w:line="240" w:lineRule="auto"/>
        <w:ind w:right="-1" w:firstLine="709"/>
        <w:jc w:val="both"/>
        <w:rPr>
          <w:rFonts w:ascii="Times New Roman" w:hAnsi="Times New Roman"/>
          <w:sz w:val="28"/>
          <w:szCs w:val="28"/>
        </w:rPr>
      </w:pPr>
      <w:r w:rsidRPr="00BA46AB">
        <w:rPr>
          <w:rFonts w:ascii="Times New Roman" w:hAnsi="Times New Roman"/>
          <w:sz w:val="28"/>
          <w:szCs w:val="28"/>
        </w:rPr>
        <w:t xml:space="preserve">«Собрание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правомочном составе.  </w:t>
      </w:r>
    </w:p>
    <w:p w:rsidR="00D01C02" w:rsidRDefault="00C33388" w:rsidP="001426B7">
      <w:pPr>
        <w:autoSpaceDE w:val="0"/>
        <w:autoSpaceDN w:val="0"/>
        <w:adjustRightInd w:val="0"/>
        <w:spacing w:after="0" w:line="240" w:lineRule="auto"/>
        <w:ind w:firstLine="708"/>
        <w:jc w:val="both"/>
        <w:rPr>
          <w:rFonts w:ascii="Times New Roman" w:hAnsi="Times New Roman"/>
          <w:sz w:val="28"/>
          <w:szCs w:val="28"/>
        </w:rPr>
      </w:pPr>
      <w:r w:rsidRPr="00BA46AB">
        <w:rPr>
          <w:rFonts w:ascii="Times New Roman" w:hAnsi="Times New Roman"/>
          <w:sz w:val="28"/>
          <w:szCs w:val="28"/>
        </w:rPr>
        <w:t xml:space="preserve">Первое заседание открывает старейший по возрасту депутат Собрания депутатов </w:t>
      </w:r>
      <w:r w:rsidR="0048384A" w:rsidRPr="00BA46AB">
        <w:rPr>
          <w:rFonts w:ascii="Times New Roman" w:hAnsi="Times New Roman"/>
          <w:sz w:val="28"/>
          <w:szCs w:val="28"/>
        </w:rPr>
        <w:t>Калининского</w:t>
      </w:r>
      <w:r w:rsidR="005D11B6" w:rsidRPr="00BA46AB">
        <w:rPr>
          <w:rFonts w:ascii="Times New Roman" w:hAnsi="Times New Roman"/>
          <w:sz w:val="28"/>
          <w:szCs w:val="28"/>
        </w:rPr>
        <w:t xml:space="preserve"> </w:t>
      </w:r>
      <w:r w:rsidR="001426B7" w:rsidRPr="00BA46AB">
        <w:rPr>
          <w:rFonts w:ascii="Times New Roman" w:hAnsi="Times New Roman"/>
          <w:sz w:val="28"/>
          <w:szCs w:val="28"/>
        </w:rPr>
        <w:t>сельского поселения</w:t>
      </w:r>
      <w:r w:rsidRPr="00BA46AB">
        <w:rPr>
          <w:rFonts w:ascii="Times New Roman" w:hAnsi="Times New Roman"/>
          <w:sz w:val="28"/>
          <w:szCs w:val="28"/>
        </w:rPr>
        <w:t>»</w:t>
      </w:r>
      <w:r w:rsidR="00FA09C0" w:rsidRPr="00BA46AB">
        <w:rPr>
          <w:rFonts w:ascii="Times New Roman" w:hAnsi="Times New Roman"/>
          <w:sz w:val="28"/>
          <w:szCs w:val="28"/>
        </w:rPr>
        <w:t>;</w:t>
      </w:r>
    </w:p>
    <w:p w:rsidR="00F5550F" w:rsidRPr="00BA46AB" w:rsidRDefault="00F5550F" w:rsidP="001426B7">
      <w:pPr>
        <w:autoSpaceDE w:val="0"/>
        <w:autoSpaceDN w:val="0"/>
        <w:adjustRightInd w:val="0"/>
        <w:spacing w:after="0" w:line="240" w:lineRule="auto"/>
        <w:ind w:firstLine="708"/>
        <w:jc w:val="both"/>
        <w:rPr>
          <w:rFonts w:ascii="Times New Roman" w:hAnsi="Times New Roman"/>
          <w:sz w:val="28"/>
          <w:szCs w:val="28"/>
        </w:rPr>
      </w:pPr>
    </w:p>
    <w:p w:rsidR="00E62FB8" w:rsidRPr="00C566C5" w:rsidRDefault="00B56B14" w:rsidP="00C566C5">
      <w:pPr>
        <w:pStyle w:val="a9"/>
        <w:numPr>
          <w:ilvl w:val="0"/>
          <w:numId w:val="8"/>
        </w:numPr>
        <w:spacing w:after="0" w:line="240" w:lineRule="auto"/>
        <w:jc w:val="both"/>
        <w:rPr>
          <w:rFonts w:ascii="Times New Roman" w:hAnsi="Times New Roman"/>
          <w:b/>
          <w:sz w:val="28"/>
          <w:szCs w:val="28"/>
        </w:rPr>
      </w:pPr>
      <w:r w:rsidRPr="00C566C5">
        <w:rPr>
          <w:rFonts w:ascii="Times New Roman" w:hAnsi="Times New Roman"/>
          <w:b/>
          <w:sz w:val="28"/>
          <w:szCs w:val="28"/>
        </w:rPr>
        <w:t xml:space="preserve">в </w:t>
      </w:r>
      <w:r w:rsidR="00B81440" w:rsidRPr="00C566C5">
        <w:rPr>
          <w:rFonts w:ascii="Times New Roman" w:hAnsi="Times New Roman"/>
          <w:b/>
          <w:sz w:val="28"/>
          <w:szCs w:val="28"/>
        </w:rPr>
        <w:t>статье</w:t>
      </w:r>
      <w:r w:rsidRPr="00C566C5">
        <w:rPr>
          <w:rFonts w:ascii="Times New Roman" w:hAnsi="Times New Roman"/>
          <w:b/>
          <w:sz w:val="28"/>
          <w:szCs w:val="28"/>
        </w:rPr>
        <w:t xml:space="preserve"> 26</w:t>
      </w:r>
      <w:r w:rsidR="00B81440" w:rsidRPr="00C566C5">
        <w:rPr>
          <w:rFonts w:ascii="Times New Roman" w:hAnsi="Times New Roman"/>
          <w:b/>
          <w:sz w:val="28"/>
          <w:szCs w:val="28"/>
        </w:rPr>
        <w:t>:</w:t>
      </w:r>
    </w:p>
    <w:p w:rsidR="00E62FB8" w:rsidRPr="00BA46AB" w:rsidRDefault="00E62FB8" w:rsidP="001426B7">
      <w:pPr>
        <w:spacing w:after="0" w:line="240" w:lineRule="auto"/>
        <w:ind w:left="1069"/>
        <w:jc w:val="both"/>
        <w:rPr>
          <w:rFonts w:ascii="Times New Roman" w:hAnsi="Times New Roman"/>
          <w:sz w:val="28"/>
          <w:szCs w:val="28"/>
        </w:rPr>
      </w:pPr>
      <w:r w:rsidRPr="00BA46AB">
        <w:rPr>
          <w:rFonts w:ascii="Times New Roman" w:hAnsi="Times New Roman"/>
          <w:sz w:val="28"/>
          <w:szCs w:val="28"/>
        </w:rPr>
        <w:t>пункт 2</w:t>
      </w:r>
      <w:r w:rsidRPr="00BA46AB">
        <w:rPr>
          <w:rFonts w:ascii="Times New Roman" w:hAnsi="Times New Roman"/>
          <w:b/>
          <w:sz w:val="28"/>
          <w:szCs w:val="28"/>
        </w:rPr>
        <w:t xml:space="preserve"> </w:t>
      </w:r>
      <w:r w:rsidRPr="00BA46AB">
        <w:rPr>
          <w:rFonts w:ascii="Times New Roman" w:hAnsi="Times New Roman"/>
          <w:sz w:val="28"/>
          <w:szCs w:val="28"/>
        </w:rPr>
        <w:t xml:space="preserve">изложить в </w:t>
      </w:r>
      <w:r w:rsidR="00C9220B">
        <w:rPr>
          <w:rFonts w:ascii="Times New Roman" w:hAnsi="Times New Roman"/>
          <w:sz w:val="28"/>
          <w:szCs w:val="28"/>
        </w:rPr>
        <w:t>следующей</w:t>
      </w:r>
      <w:r w:rsidRPr="00BA46AB">
        <w:rPr>
          <w:rFonts w:ascii="Times New Roman" w:hAnsi="Times New Roman"/>
          <w:sz w:val="28"/>
          <w:szCs w:val="28"/>
        </w:rPr>
        <w:t xml:space="preserve"> редакции:</w:t>
      </w:r>
    </w:p>
    <w:p w:rsidR="00A255CA" w:rsidRPr="00BA46AB" w:rsidRDefault="00A255CA" w:rsidP="001426B7">
      <w:pPr>
        <w:spacing w:after="0" w:line="240" w:lineRule="auto"/>
        <w:jc w:val="both"/>
        <w:rPr>
          <w:rFonts w:ascii="Times New Roman" w:hAnsi="Times New Roman"/>
          <w:b/>
          <w:sz w:val="28"/>
          <w:szCs w:val="28"/>
        </w:rPr>
      </w:pPr>
      <w:r w:rsidRPr="00BA46AB">
        <w:rPr>
          <w:rFonts w:ascii="Times New Roman" w:hAnsi="Times New Roman"/>
          <w:sz w:val="28"/>
          <w:szCs w:val="28"/>
        </w:rPr>
        <w:t>«2).</w:t>
      </w:r>
      <w:r w:rsidRPr="00BA46AB">
        <w:rPr>
          <w:rFonts w:ascii="Times New Roman" w:hAnsi="Times New Roman"/>
          <w:b/>
          <w:sz w:val="28"/>
          <w:szCs w:val="28"/>
        </w:rPr>
        <w:t xml:space="preserve"> </w:t>
      </w:r>
      <w:r w:rsidRPr="00BA46AB">
        <w:rPr>
          <w:rFonts w:ascii="Times New Roman" w:hAnsi="Times New Roman"/>
          <w:sz w:val="28"/>
          <w:szCs w:val="28"/>
        </w:rPr>
        <w:t xml:space="preserve">Председатель Собрания депутатов - глава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избирается Собранием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из своего состава и исполняет полномочия его председателя»;</w:t>
      </w:r>
      <w:r w:rsidR="00B56B14" w:rsidRPr="00BA46AB">
        <w:rPr>
          <w:rFonts w:ascii="Times New Roman" w:hAnsi="Times New Roman"/>
          <w:b/>
          <w:sz w:val="28"/>
          <w:szCs w:val="28"/>
        </w:rPr>
        <w:t xml:space="preserve"> </w:t>
      </w:r>
    </w:p>
    <w:p w:rsidR="00B56B14" w:rsidRPr="00BA46AB" w:rsidRDefault="00B56B14" w:rsidP="001426B7">
      <w:pPr>
        <w:pStyle w:val="a9"/>
        <w:spacing w:after="0" w:line="240" w:lineRule="auto"/>
        <w:ind w:left="1069"/>
        <w:jc w:val="both"/>
        <w:rPr>
          <w:rFonts w:ascii="Times New Roman" w:hAnsi="Times New Roman"/>
          <w:sz w:val="28"/>
          <w:szCs w:val="28"/>
        </w:rPr>
      </w:pPr>
      <w:r w:rsidRPr="00BA46AB">
        <w:rPr>
          <w:rFonts w:ascii="Times New Roman" w:hAnsi="Times New Roman"/>
          <w:sz w:val="28"/>
          <w:szCs w:val="28"/>
        </w:rPr>
        <w:t>пункт 6</w:t>
      </w:r>
      <w:r w:rsidRPr="00BA46AB">
        <w:rPr>
          <w:rFonts w:ascii="Times New Roman" w:hAnsi="Times New Roman"/>
          <w:b/>
          <w:sz w:val="28"/>
          <w:szCs w:val="28"/>
        </w:rPr>
        <w:t xml:space="preserve"> </w:t>
      </w:r>
      <w:r w:rsidRPr="00BA46AB">
        <w:rPr>
          <w:rFonts w:ascii="Times New Roman" w:hAnsi="Times New Roman"/>
          <w:sz w:val="28"/>
          <w:szCs w:val="28"/>
        </w:rPr>
        <w:t xml:space="preserve">изложить в </w:t>
      </w:r>
      <w:r w:rsidR="00C9220B">
        <w:rPr>
          <w:rFonts w:ascii="Times New Roman" w:hAnsi="Times New Roman"/>
          <w:sz w:val="28"/>
          <w:szCs w:val="28"/>
        </w:rPr>
        <w:t>следующей</w:t>
      </w:r>
      <w:r w:rsidRPr="00BA46AB">
        <w:rPr>
          <w:rFonts w:ascii="Times New Roman" w:hAnsi="Times New Roman"/>
          <w:sz w:val="28"/>
          <w:szCs w:val="28"/>
        </w:rPr>
        <w:t xml:space="preserve"> редакции:</w:t>
      </w:r>
    </w:p>
    <w:p w:rsidR="00B56B14" w:rsidRPr="00BA46AB" w:rsidRDefault="00B56B14"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«6</w:t>
      </w:r>
      <w:r w:rsidR="00B81440" w:rsidRPr="00BA46AB">
        <w:rPr>
          <w:rFonts w:ascii="Times New Roman" w:hAnsi="Times New Roman"/>
          <w:sz w:val="28"/>
          <w:szCs w:val="28"/>
        </w:rPr>
        <w:t>)</w:t>
      </w:r>
      <w:r w:rsidRPr="00BA46AB">
        <w:rPr>
          <w:rFonts w:ascii="Times New Roman" w:hAnsi="Times New Roman"/>
          <w:sz w:val="28"/>
          <w:szCs w:val="28"/>
        </w:rPr>
        <w:t xml:space="preserve">. Председатель Собрания депутатов - глава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A255CA" w:rsidRPr="00BA46AB" w:rsidRDefault="004844B8" w:rsidP="001426B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255CA" w:rsidRPr="00BA46AB">
        <w:rPr>
          <w:rFonts w:ascii="Times New Roman" w:hAnsi="Times New Roman"/>
          <w:sz w:val="28"/>
          <w:szCs w:val="28"/>
        </w:rPr>
        <w:t>пункт 7 дополнить абзацем вторым:</w:t>
      </w:r>
    </w:p>
    <w:p w:rsidR="00A255CA" w:rsidRPr="00BA46AB" w:rsidRDefault="00A255CA"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«В случае временного отсутствия или досрочного прекращения полномочий </w:t>
      </w:r>
      <w:r w:rsidRPr="00BA46AB">
        <w:rPr>
          <w:rFonts w:ascii="Times New Roman" w:hAnsi="Times New Roman"/>
          <w:bCs/>
          <w:sz w:val="28"/>
          <w:szCs w:val="28"/>
        </w:rPr>
        <w:t xml:space="preserve">председателя Собрания депутатов – главы </w:t>
      </w:r>
      <w:r w:rsidR="0048384A" w:rsidRPr="00BA46AB">
        <w:rPr>
          <w:rFonts w:ascii="Times New Roman" w:hAnsi="Times New Roman"/>
          <w:bCs/>
          <w:sz w:val="28"/>
          <w:szCs w:val="28"/>
        </w:rPr>
        <w:t>Калининского</w:t>
      </w:r>
      <w:r w:rsidRPr="00BA46AB">
        <w:rPr>
          <w:rFonts w:ascii="Times New Roman" w:hAnsi="Times New Roman"/>
          <w:bCs/>
          <w:sz w:val="28"/>
          <w:szCs w:val="28"/>
        </w:rPr>
        <w:t xml:space="preserve"> сельского поселения либо </w:t>
      </w:r>
      <w:r w:rsidRPr="00BA46AB">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 иной депутат, определяемый Собранием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соответствии с его Регламентом».</w:t>
      </w:r>
    </w:p>
    <w:p w:rsidR="00A255CA" w:rsidRDefault="00A255CA" w:rsidP="001426B7">
      <w:pPr>
        <w:spacing w:after="0" w:line="240" w:lineRule="auto"/>
        <w:ind w:firstLine="709"/>
        <w:jc w:val="both"/>
        <w:rPr>
          <w:rFonts w:ascii="Times New Roman" w:hAnsi="Times New Roman"/>
          <w:sz w:val="28"/>
          <w:szCs w:val="28"/>
        </w:rPr>
      </w:pPr>
    </w:p>
    <w:p w:rsidR="00D47AA7" w:rsidRPr="00BA46AB" w:rsidRDefault="00D47AA7" w:rsidP="001426B7">
      <w:pPr>
        <w:spacing w:after="0" w:line="240" w:lineRule="auto"/>
        <w:ind w:firstLine="709"/>
        <w:jc w:val="both"/>
        <w:rPr>
          <w:rFonts w:ascii="Times New Roman" w:hAnsi="Times New Roman"/>
          <w:sz w:val="28"/>
          <w:szCs w:val="28"/>
        </w:rPr>
      </w:pPr>
    </w:p>
    <w:p w:rsidR="00A255CA" w:rsidRPr="00C566C5" w:rsidRDefault="00A255CA" w:rsidP="00C566C5">
      <w:pPr>
        <w:pStyle w:val="a9"/>
        <w:numPr>
          <w:ilvl w:val="0"/>
          <w:numId w:val="8"/>
        </w:numPr>
        <w:spacing w:after="0" w:line="240" w:lineRule="auto"/>
        <w:jc w:val="both"/>
        <w:rPr>
          <w:rFonts w:ascii="Times New Roman" w:hAnsi="Times New Roman"/>
          <w:sz w:val="28"/>
          <w:szCs w:val="28"/>
        </w:rPr>
      </w:pPr>
      <w:r w:rsidRPr="00C566C5">
        <w:rPr>
          <w:rFonts w:ascii="Times New Roman" w:hAnsi="Times New Roman"/>
          <w:b/>
          <w:sz w:val="28"/>
          <w:szCs w:val="28"/>
        </w:rPr>
        <w:t>в статье 27 в пункте 5 подпункт 1</w:t>
      </w:r>
      <w:r w:rsidRPr="00C566C5">
        <w:rPr>
          <w:rFonts w:ascii="Times New Roman" w:hAnsi="Times New Roman"/>
          <w:sz w:val="28"/>
          <w:szCs w:val="28"/>
        </w:rPr>
        <w:t xml:space="preserve"> изложить в </w:t>
      </w:r>
      <w:r w:rsidR="00C9220B" w:rsidRPr="00C566C5">
        <w:rPr>
          <w:rFonts w:ascii="Times New Roman" w:hAnsi="Times New Roman"/>
          <w:sz w:val="28"/>
          <w:szCs w:val="28"/>
        </w:rPr>
        <w:t>следующей</w:t>
      </w:r>
      <w:r w:rsidRPr="00C566C5">
        <w:rPr>
          <w:rFonts w:ascii="Times New Roman" w:hAnsi="Times New Roman"/>
          <w:sz w:val="28"/>
          <w:szCs w:val="28"/>
        </w:rPr>
        <w:t xml:space="preserve"> редакции:</w:t>
      </w:r>
    </w:p>
    <w:p w:rsidR="00A255CA" w:rsidRDefault="00A255CA" w:rsidP="001426B7">
      <w:pPr>
        <w:spacing w:after="0" w:line="240" w:lineRule="auto"/>
        <w:jc w:val="both"/>
        <w:rPr>
          <w:rFonts w:ascii="Times New Roman" w:hAnsi="Times New Roman"/>
          <w:sz w:val="28"/>
          <w:szCs w:val="28"/>
        </w:rPr>
      </w:pPr>
      <w:r w:rsidRPr="00BA46AB">
        <w:rPr>
          <w:rFonts w:ascii="Times New Roman" w:hAnsi="Times New Roman"/>
          <w:sz w:val="28"/>
          <w:szCs w:val="28"/>
        </w:rPr>
        <w:t xml:space="preserve">«1) исполняет полномочия председателя Собрания депутатов – главы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5550F" w:rsidRPr="00BA46AB" w:rsidRDefault="00F5550F" w:rsidP="001426B7">
      <w:pPr>
        <w:spacing w:after="0" w:line="240" w:lineRule="auto"/>
        <w:jc w:val="both"/>
        <w:rPr>
          <w:rFonts w:ascii="Times New Roman" w:hAnsi="Times New Roman"/>
          <w:sz w:val="28"/>
          <w:szCs w:val="28"/>
        </w:rPr>
      </w:pPr>
    </w:p>
    <w:p w:rsidR="00A02EF7" w:rsidRPr="00BA46AB" w:rsidRDefault="00A02EF7" w:rsidP="00C566C5">
      <w:pPr>
        <w:pStyle w:val="a9"/>
        <w:numPr>
          <w:ilvl w:val="0"/>
          <w:numId w:val="8"/>
        </w:numPr>
        <w:spacing w:after="0" w:line="240" w:lineRule="auto"/>
        <w:jc w:val="both"/>
        <w:rPr>
          <w:rFonts w:ascii="Times New Roman" w:hAnsi="Times New Roman"/>
          <w:sz w:val="28"/>
          <w:szCs w:val="28"/>
        </w:rPr>
      </w:pPr>
      <w:r w:rsidRPr="00BA46AB">
        <w:rPr>
          <w:rFonts w:ascii="Times New Roman" w:hAnsi="Times New Roman"/>
          <w:b/>
          <w:sz w:val="28"/>
          <w:szCs w:val="28"/>
        </w:rPr>
        <w:t>в статье 31 в пункте 4 абзац 1</w:t>
      </w:r>
      <w:r w:rsidRPr="00BA46AB">
        <w:rPr>
          <w:rFonts w:ascii="Times New Roman" w:hAnsi="Times New Roman"/>
          <w:sz w:val="28"/>
          <w:szCs w:val="28"/>
        </w:rPr>
        <w:t xml:space="preserve"> изложить в </w:t>
      </w:r>
      <w:r w:rsidR="00C9220B">
        <w:rPr>
          <w:rFonts w:ascii="Times New Roman" w:hAnsi="Times New Roman"/>
          <w:sz w:val="28"/>
          <w:szCs w:val="28"/>
        </w:rPr>
        <w:t>следующей</w:t>
      </w:r>
      <w:r w:rsidRPr="00BA46AB">
        <w:rPr>
          <w:rFonts w:ascii="Times New Roman" w:hAnsi="Times New Roman"/>
          <w:sz w:val="28"/>
          <w:szCs w:val="28"/>
        </w:rPr>
        <w:t xml:space="preserve"> редакции:</w:t>
      </w:r>
    </w:p>
    <w:p w:rsidR="00B56B14" w:rsidRPr="00BA46AB" w:rsidRDefault="00FC496C" w:rsidP="001426B7">
      <w:pPr>
        <w:widowControl w:val="0"/>
        <w:autoSpaceDE w:val="0"/>
        <w:autoSpaceDN w:val="0"/>
        <w:adjustRightInd w:val="0"/>
        <w:spacing w:line="240" w:lineRule="auto"/>
        <w:jc w:val="both"/>
        <w:rPr>
          <w:rFonts w:ascii="Arial" w:hAnsi="Arial" w:cs="Arial"/>
          <w:i/>
          <w:color w:val="70AD47" w:themeColor="accent6"/>
          <w:sz w:val="28"/>
          <w:szCs w:val="28"/>
        </w:rPr>
      </w:pPr>
      <w:r w:rsidRPr="00BA46AB">
        <w:rPr>
          <w:rFonts w:ascii="Times New Roman" w:hAnsi="Times New Roman"/>
          <w:sz w:val="28"/>
          <w:szCs w:val="28"/>
        </w:rPr>
        <w:t>«</w:t>
      </w:r>
      <w:r w:rsidR="00A02EF7" w:rsidRPr="00BA46AB">
        <w:rPr>
          <w:rFonts w:ascii="Times New Roman" w:hAnsi="Times New Roman"/>
          <w:sz w:val="28"/>
          <w:szCs w:val="28"/>
        </w:rPr>
        <w:t xml:space="preserve">В случае досрочного прекращения полномочий главы Администрации </w:t>
      </w:r>
      <w:r w:rsidR="0048384A" w:rsidRPr="00BA46AB">
        <w:rPr>
          <w:rFonts w:ascii="Times New Roman" w:hAnsi="Times New Roman"/>
          <w:sz w:val="28"/>
          <w:szCs w:val="28"/>
        </w:rPr>
        <w:t>Калининского</w:t>
      </w:r>
      <w:r w:rsidR="00A02EF7" w:rsidRPr="00BA46AB">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48384A" w:rsidRPr="00BA46AB">
        <w:rPr>
          <w:rFonts w:ascii="Times New Roman" w:hAnsi="Times New Roman"/>
          <w:sz w:val="28"/>
          <w:szCs w:val="28"/>
        </w:rPr>
        <w:t>Калининского</w:t>
      </w:r>
      <w:r w:rsidR="00A02EF7" w:rsidRPr="00BA46A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8384A" w:rsidRPr="00BA46AB">
        <w:rPr>
          <w:rFonts w:ascii="Times New Roman" w:hAnsi="Times New Roman"/>
          <w:sz w:val="28"/>
          <w:szCs w:val="28"/>
        </w:rPr>
        <w:t>Калининского</w:t>
      </w:r>
      <w:r w:rsidR="00A02EF7" w:rsidRPr="00BA46AB">
        <w:rPr>
          <w:rFonts w:ascii="Times New Roman" w:hAnsi="Times New Roman"/>
          <w:sz w:val="28"/>
          <w:szCs w:val="28"/>
        </w:rPr>
        <w:t xml:space="preserve"> сельского поселения»;</w:t>
      </w:r>
    </w:p>
    <w:p w:rsidR="00F56CEF" w:rsidRPr="00BA46AB" w:rsidRDefault="000F34D0" w:rsidP="00C566C5">
      <w:pPr>
        <w:pStyle w:val="a9"/>
        <w:numPr>
          <w:ilvl w:val="0"/>
          <w:numId w:val="8"/>
        </w:numPr>
        <w:autoSpaceDE w:val="0"/>
        <w:autoSpaceDN w:val="0"/>
        <w:adjustRightInd w:val="0"/>
        <w:spacing w:after="0" w:line="240" w:lineRule="auto"/>
        <w:ind w:left="1069"/>
        <w:jc w:val="both"/>
        <w:rPr>
          <w:rFonts w:ascii="Times New Roman" w:hAnsi="Times New Roman"/>
          <w:sz w:val="28"/>
          <w:szCs w:val="28"/>
        </w:rPr>
      </w:pPr>
      <w:r w:rsidRPr="00BA46AB">
        <w:rPr>
          <w:rFonts w:ascii="Times New Roman" w:hAnsi="Times New Roman"/>
          <w:b/>
          <w:sz w:val="28"/>
          <w:szCs w:val="28"/>
        </w:rPr>
        <w:t xml:space="preserve"> статью 33 </w:t>
      </w:r>
      <w:r w:rsidR="00F56CEF" w:rsidRPr="00BA46AB">
        <w:rPr>
          <w:rFonts w:ascii="Times New Roman" w:hAnsi="Times New Roman"/>
          <w:sz w:val="28"/>
          <w:szCs w:val="28"/>
        </w:rPr>
        <w:t xml:space="preserve">изложить в </w:t>
      </w:r>
      <w:r w:rsidR="00C9220B">
        <w:rPr>
          <w:rFonts w:ascii="Times New Roman" w:hAnsi="Times New Roman"/>
          <w:sz w:val="28"/>
          <w:szCs w:val="28"/>
        </w:rPr>
        <w:t>следующей</w:t>
      </w:r>
      <w:r w:rsidR="00F56CEF" w:rsidRPr="00BA46AB">
        <w:rPr>
          <w:rFonts w:ascii="Times New Roman" w:hAnsi="Times New Roman"/>
          <w:sz w:val="28"/>
          <w:szCs w:val="28"/>
        </w:rPr>
        <w:t xml:space="preserve"> редакции:</w:t>
      </w:r>
    </w:p>
    <w:p w:rsidR="000F34D0" w:rsidRPr="00BA46AB" w:rsidRDefault="000F34D0" w:rsidP="001426B7">
      <w:pPr>
        <w:spacing w:after="0" w:line="240" w:lineRule="auto"/>
        <w:ind w:firstLine="708"/>
        <w:jc w:val="both"/>
        <w:rPr>
          <w:rFonts w:ascii="Times New Roman" w:hAnsi="Times New Roman"/>
          <w:sz w:val="28"/>
          <w:szCs w:val="28"/>
        </w:rPr>
      </w:pPr>
      <w:r w:rsidRPr="00BA46AB">
        <w:rPr>
          <w:rFonts w:ascii="Times New Roman" w:hAnsi="Times New Roman"/>
          <w:sz w:val="28"/>
          <w:szCs w:val="28"/>
        </w:rPr>
        <w:t xml:space="preserve">«1. Администрация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под руководством главы Администрации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 обеспечивает составление проекта бюджета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исполнение бюджета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4) организует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F34D0" w:rsidRPr="00BA46AB" w:rsidRDefault="000F34D0" w:rsidP="001426B7">
      <w:pPr>
        <w:spacing w:after="0" w:line="240" w:lineRule="auto"/>
        <w:ind w:firstLine="770"/>
        <w:jc w:val="both"/>
        <w:rPr>
          <w:rFonts w:ascii="Times New Roman" w:hAnsi="Times New Roman"/>
          <w:sz w:val="28"/>
          <w:szCs w:val="28"/>
        </w:rPr>
      </w:pPr>
      <w:r w:rsidRPr="00BA46AB">
        <w:rPr>
          <w:rFonts w:ascii="Times New Roman" w:hAnsi="Times New Roman"/>
          <w:sz w:val="28"/>
          <w:szCs w:val="28"/>
        </w:rPr>
        <w:t xml:space="preserve">5) обеспечивает проживающих в </w:t>
      </w:r>
      <w:r w:rsidR="0048384A" w:rsidRPr="00BA46AB">
        <w:rPr>
          <w:rFonts w:ascii="Times New Roman" w:hAnsi="Times New Roman"/>
          <w:sz w:val="28"/>
          <w:szCs w:val="28"/>
        </w:rPr>
        <w:t>Калининском</w:t>
      </w:r>
      <w:r w:rsidRPr="00BA46A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A46AB">
        <w:rPr>
          <w:rFonts w:ascii="Times New Roman" w:hAnsi="Times New Roman"/>
          <w:sz w:val="28"/>
          <w:szCs w:val="28"/>
          <w:vertAlign w:val="superscript"/>
        </w:rPr>
        <w:t>1</w:t>
      </w:r>
      <w:r w:rsidRPr="00BA46AB">
        <w:rPr>
          <w:rFonts w:ascii="Times New Roman" w:hAnsi="Times New Roman"/>
          <w:sz w:val="28"/>
          <w:szCs w:val="28"/>
        </w:rPr>
        <w:t xml:space="preserve"> и статьей 200 Жилищного кодекса Российской Федерации, статьей 7 Федерального закона </w:t>
      </w:r>
      <w:r w:rsidRPr="00BA46AB">
        <w:rPr>
          <w:rFonts w:ascii="Times New Roman" w:hAnsi="Times New Roman"/>
          <w:sz w:val="28"/>
          <w:szCs w:val="28"/>
        </w:rPr>
        <w:lastRenderedPageBreak/>
        <w:t>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7) </w:t>
      </w:r>
      <w:r w:rsidR="00A02EF7" w:rsidRPr="00BA46AB">
        <w:rPr>
          <w:rFonts w:ascii="Times New Roman" w:hAnsi="Times New Roman"/>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8384A" w:rsidRPr="00BA46AB">
        <w:rPr>
          <w:rFonts w:ascii="Times New Roman" w:hAnsi="Times New Roman"/>
          <w:sz w:val="28"/>
          <w:szCs w:val="28"/>
        </w:rPr>
        <w:t>Калининского</w:t>
      </w:r>
      <w:r w:rsidR="00A02EF7" w:rsidRPr="00BA46A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A02EF7" w:rsidRPr="00BA46AB">
        <w:rPr>
          <w:rFonts w:ascii="Times New Roman" w:hAnsi="Times New Roman"/>
          <w:sz w:val="28"/>
          <w:szCs w:val="28"/>
          <w:vertAlign w:val="superscript"/>
        </w:rPr>
        <w:t>2</w:t>
      </w:r>
      <w:r w:rsidR="00A02EF7" w:rsidRPr="00BA46AB">
        <w:rPr>
          <w:rFonts w:ascii="Times New Roman" w:hAnsi="Times New Roman"/>
          <w:sz w:val="28"/>
          <w:szCs w:val="28"/>
        </w:rPr>
        <w:t xml:space="preserve"> Федерального закона от 06.03.2006 № 35-ФЗ </w:t>
      </w:r>
      <w:r w:rsidR="00A02EF7" w:rsidRPr="00BA46AB">
        <w:rPr>
          <w:rFonts w:ascii="Times New Roman" w:hAnsi="Times New Roman"/>
          <w:sz w:val="28"/>
          <w:szCs w:val="28"/>
          <w:lang w:eastAsia="hy-AM"/>
        </w:rPr>
        <w:t>«О противодействии терроризму»;</w:t>
      </w:r>
    </w:p>
    <w:p w:rsidR="000F34D0" w:rsidRPr="00BA46AB" w:rsidRDefault="000F34D0" w:rsidP="001426B7">
      <w:pPr>
        <w:spacing w:after="0" w:line="240" w:lineRule="auto"/>
        <w:ind w:firstLine="770"/>
        <w:jc w:val="both"/>
        <w:rPr>
          <w:rFonts w:ascii="Times New Roman" w:hAnsi="Times New Roman"/>
          <w:sz w:val="28"/>
          <w:szCs w:val="28"/>
        </w:rPr>
      </w:pPr>
      <w:r w:rsidRPr="00BA46AB">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10) обеспечивает первичные меры пожарной безопасности в границах населенных пунктов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11) создает условия для обеспечения жителей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12) создает условия для организации досуга и обеспечения жителей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услугами организаций культуры;</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8384A" w:rsidRPr="00BA46AB">
        <w:rPr>
          <w:rFonts w:ascii="Times New Roman" w:hAnsi="Times New Roman"/>
          <w:sz w:val="28"/>
          <w:szCs w:val="28"/>
        </w:rPr>
        <w:t>Калининском</w:t>
      </w:r>
      <w:r w:rsidRPr="00BA46AB">
        <w:rPr>
          <w:rFonts w:ascii="Times New Roman" w:hAnsi="Times New Roman"/>
          <w:sz w:val="28"/>
          <w:szCs w:val="28"/>
        </w:rPr>
        <w:t xml:space="preserve"> сельском поселении;</w:t>
      </w:r>
    </w:p>
    <w:p w:rsidR="000F34D0" w:rsidRPr="00BA46AB" w:rsidRDefault="000F34D0" w:rsidP="001426B7">
      <w:pPr>
        <w:autoSpaceDE w:val="0"/>
        <w:autoSpaceDN w:val="0"/>
        <w:adjustRightInd w:val="0"/>
        <w:spacing w:after="0" w:line="240" w:lineRule="auto"/>
        <w:ind w:firstLine="709"/>
        <w:jc w:val="both"/>
        <w:rPr>
          <w:rFonts w:ascii="Times New Roman" w:hAnsi="Times New Roman"/>
          <w:sz w:val="28"/>
          <w:szCs w:val="28"/>
          <w:lang w:eastAsia="hy-AM"/>
        </w:rPr>
      </w:pPr>
      <w:r w:rsidRPr="00BA46AB">
        <w:rPr>
          <w:rFonts w:ascii="Times New Roman" w:hAnsi="Times New Roman"/>
          <w:sz w:val="28"/>
          <w:szCs w:val="28"/>
          <w:lang w:eastAsia="hy-AM"/>
        </w:rPr>
        <w:t xml:space="preserve">14) обеспечивает условия для развития на территории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15) создает условия для массового отдыха жителей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16) организует формирование архивных фондов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trike/>
          <w:sz w:val="28"/>
          <w:szCs w:val="28"/>
        </w:rPr>
      </w:pPr>
      <w:r w:rsidRPr="00BA46AB">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lastRenderedPageBreak/>
        <w:t xml:space="preserve">18)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19) осуществляет муниципальный лесной контроль;</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21) организует оказание ритуальных услуг и обеспечивает содержание мест захоронения;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F34D0" w:rsidRPr="00BA46AB" w:rsidRDefault="000F34D0" w:rsidP="001426B7">
      <w:pPr>
        <w:autoSpaceDE w:val="0"/>
        <w:autoSpaceDN w:val="0"/>
        <w:adjustRightInd w:val="0"/>
        <w:spacing w:after="0" w:line="240" w:lineRule="auto"/>
        <w:ind w:firstLine="708"/>
        <w:jc w:val="both"/>
        <w:rPr>
          <w:rFonts w:ascii="Times New Roman" w:hAnsi="Times New Roman"/>
          <w:sz w:val="28"/>
          <w:szCs w:val="28"/>
          <w:lang w:eastAsia="hy-AM"/>
        </w:rPr>
      </w:pPr>
      <w:r w:rsidRPr="00BA46AB">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а также</w:t>
      </w:r>
      <w:r w:rsidRPr="00BA46A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26) организует и осуществляет мероприятия по работе с детьми и молодежью в </w:t>
      </w:r>
      <w:r w:rsidR="0048384A" w:rsidRPr="00BA46AB">
        <w:rPr>
          <w:rFonts w:ascii="Times New Roman" w:hAnsi="Times New Roman"/>
          <w:sz w:val="28"/>
          <w:szCs w:val="28"/>
        </w:rPr>
        <w:t>Калининском</w:t>
      </w:r>
      <w:r w:rsidRPr="00BA46AB">
        <w:rPr>
          <w:rFonts w:ascii="Times New Roman" w:hAnsi="Times New Roman"/>
          <w:sz w:val="28"/>
          <w:szCs w:val="28"/>
        </w:rPr>
        <w:t xml:space="preserve"> сельском поселении;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BA46AB">
        <w:rPr>
          <w:rFonts w:ascii="Times New Roman" w:hAnsi="Times New Roman"/>
          <w:sz w:val="28"/>
          <w:szCs w:val="28"/>
          <w:vertAlign w:val="superscript"/>
        </w:rPr>
        <w:t>1</w:t>
      </w:r>
      <w:r w:rsidRPr="00BA46AB">
        <w:rPr>
          <w:rFonts w:ascii="Times New Roman" w:hAnsi="Times New Roman"/>
          <w:sz w:val="28"/>
          <w:szCs w:val="28"/>
        </w:rPr>
        <w:t xml:space="preserve"> и 31</w:t>
      </w:r>
      <w:r w:rsidRPr="00BA46AB">
        <w:rPr>
          <w:rFonts w:ascii="Times New Roman" w:hAnsi="Times New Roman"/>
          <w:sz w:val="28"/>
          <w:szCs w:val="28"/>
          <w:vertAlign w:val="superscript"/>
        </w:rPr>
        <w:t>3</w:t>
      </w:r>
      <w:r w:rsidRPr="00BA46AB">
        <w:rPr>
          <w:rFonts w:ascii="Times New Roman" w:hAnsi="Times New Roman"/>
          <w:sz w:val="28"/>
          <w:szCs w:val="28"/>
        </w:rPr>
        <w:t xml:space="preserve"> Федерального закона от 12 января 1996 года № 7-ФЗ «О некоммерческих организациях»;</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31) осуществляет меры по противодействию коррупции в границах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председателя Собрания депутатов – главы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голосования по вопросам изменения границ, преобразования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депутатов Собрания депутатов </w:t>
      </w:r>
      <w:r w:rsidR="0048384A" w:rsidRPr="00BA46AB">
        <w:rPr>
          <w:rFonts w:ascii="Times New Roman" w:hAnsi="Times New Roman"/>
          <w:sz w:val="28"/>
          <w:szCs w:val="28"/>
        </w:rPr>
        <w:lastRenderedPageBreak/>
        <w:t>Калининского</w:t>
      </w:r>
      <w:r w:rsidRPr="00BA46AB">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39) организует и осуществляет муниципальный контроль на территории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34D0" w:rsidRPr="00BA46AB" w:rsidRDefault="000F34D0" w:rsidP="001426B7">
      <w:pPr>
        <w:autoSpaceDE w:val="0"/>
        <w:autoSpaceDN w:val="0"/>
        <w:adjustRightInd w:val="0"/>
        <w:spacing w:after="0" w:line="240" w:lineRule="auto"/>
        <w:ind w:firstLine="709"/>
        <w:jc w:val="both"/>
        <w:rPr>
          <w:rFonts w:ascii="Times New Roman" w:hAnsi="Times New Roman"/>
          <w:bCs/>
          <w:sz w:val="28"/>
          <w:szCs w:val="28"/>
        </w:rPr>
      </w:pPr>
      <w:r w:rsidRPr="00BA46AB">
        <w:rPr>
          <w:rFonts w:ascii="Times New Roman" w:hAnsi="Times New Roman"/>
          <w:sz w:val="28"/>
          <w:szCs w:val="28"/>
        </w:rPr>
        <w:t xml:space="preserve">42) вправе </w:t>
      </w:r>
      <w:r w:rsidRPr="00BA46AB">
        <w:rPr>
          <w:rFonts w:ascii="Times New Roman" w:hAnsi="Times New Roman"/>
          <w:bCs/>
          <w:sz w:val="28"/>
          <w:szCs w:val="28"/>
        </w:rPr>
        <w:t>создавать муниципальную пожарную охрану;</w:t>
      </w:r>
    </w:p>
    <w:p w:rsidR="000F34D0" w:rsidRPr="00BA46AB" w:rsidRDefault="000F34D0" w:rsidP="001426B7">
      <w:pPr>
        <w:autoSpaceDE w:val="0"/>
        <w:autoSpaceDN w:val="0"/>
        <w:adjustRightInd w:val="0"/>
        <w:spacing w:after="0" w:line="240" w:lineRule="auto"/>
        <w:ind w:firstLine="708"/>
        <w:jc w:val="both"/>
        <w:rPr>
          <w:rFonts w:ascii="Times New Roman" w:hAnsi="Times New Roman"/>
          <w:sz w:val="28"/>
          <w:szCs w:val="28"/>
        </w:rPr>
      </w:pPr>
      <w:r w:rsidRPr="00BA46AB">
        <w:rPr>
          <w:rFonts w:ascii="Times New Roman" w:hAnsi="Times New Roman"/>
          <w:sz w:val="28"/>
          <w:szCs w:val="28"/>
        </w:rPr>
        <w:t xml:space="preserve">43) разрабатывает и утверждает </w:t>
      </w:r>
      <w:hyperlink r:id="rId9" w:history="1">
        <w:r w:rsidRPr="00BA46AB">
          <w:rPr>
            <w:rFonts w:ascii="Times New Roman" w:hAnsi="Times New Roman"/>
            <w:sz w:val="28"/>
            <w:szCs w:val="28"/>
          </w:rPr>
          <w:t>программ</w:t>
        </w:r>
      </w:hyperlink>
      <w:r w:rsidRPr="00BA46AB">
        <w:rPr>
          <w:rFonts w:ascii="Times New Roman" w:hAnsi="Times New Roman"/>
          <w:sz w:val="28"/>
          <w:szCs w:val="28"/>
        </w:rPr>
        <w:t xml:space="preserve">ы комплексного развития систем коммунальной инфраструктуры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программы комплексного развития транспортной инфраструктуры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программы комплексного развития социальной инфраструктуры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w:t>
      </w:r>
      <w:hyperlink r:id="rId10" w:history="1">
        <w:r w:rsidRPr="00BA46AB">
          <w:rPr>
            <w:rFonts w:ascii="Times New Roman" w:hAnsi="Times New Roman"/>
            <w:sz w:val="28"/>
            <w:szCs w:val="28"/>
          </w:rPr>
          <w:t>требования</w:t>
        </w:r>
      </w:hyperlink>
      <w:r w:rsidRPr="00BA46AB">
        <w:rPr>
          <w:rFonts w:ascii="Times New Roman" w:hAnsi="Times New Roman"/>
          <w:sz w:val="28"/>
          <w:szCs w:val="28"/>
        </w:rPr>
        <w:t xml:space="preserve"> к которым устанавливаются Правительством Российской Федерации;</w:t>
      </w:r>
    </w:p>
    <w:p w:rsidR="000F34D0" w:rsidRPr="00BA46AB" w:rsidRDefault="000F34D0" w:rsidP="001426B7">
      <w:pPr>
        <w:widowControl w:val="0"/>
        <w:autoSpaceDE w:val="0"/>
        <w:autoSpaceDN w:val="0"/>
        <w:adjustRightInd w:val="0"/>
        <w:spacing w:after="0" w:line="240" w:lineRule="auto"/>
        <w:ind w:firstLine="709"/>
        <w:jc w:val="both"/>
        <w:rPr>
          <w:rFonts w:ascii="Times New Roman" w:hAnsi="Times New Roman"/>
          <w:sz w:val="28"/>
          <w:szCs w:val="28"/>
        </w:rPr>
      </w:pPr>
      <w:r w:rsidRPr="00BA46AB">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8181E" w:rsidRPr="00BA46AB" w:rsidRDefault="000F34D0" w:rsidP="001426B7">
      <w:pPr>
        <w:spacing w:after="0" w:line="240" w:lineRule="auto"/>
        <w:jc w:val="both"/>
        <w:rPr>
          <w:rFonts w:ascii="Times New Roman" w:hAnsi="Times New Roman"/>
          <w:sz w:val="28"/>
          <w:szCs w:val="28"/>
        </w:rPr>
      </w:pPr>
      <w:r w:rsidRPr="00BA46AB">
        <w:rPr>
          <w:rFonts w:ascii="Times New Roman" w:hAnsi="Times New Roman"/>
          <w:sz w:val="28"/>
          <w:szCs w:val="28"/>
        </w:rPr>
        <w:t xml:space="preserve">           46) исполняет иные полномочия по решению вопросов местного значения в соответствии с федеральными законами, настоящим Уставом.</w:t>
      </w:r>
    </w:p>
    <w:p w:rsidR="000F34D0" w:rsidRPr="00BA46AB" w:rsidRDefault="000F34D0" w:rsidP="001426B7">
      <w:pPr>
        <w:spacing w:after="0" w:line="240" w:lineRule="auto"/>
        <w:ind w:firstLine="708"/>
        <w:jc w:val="both"/>
        <w:rPr>
          <w:rFonts w:ascii="Times New Roman" w:hAnsi="Times New Roman"/>
          <w:sz w:val="28"/>
          <w:szCs w:val="28"/>
        </w:rPr>
      </w:pPr>
      <w:r w:rsidRPr="00BA46AB">
        <w:rPr>
          <w:rFonts w:ascii="Times New Roman" w:hAnsi="Times New Roman"/>
          <w:sz w:val="28"/>
          <w:szCs w:val="28"/>
        </w:rPr>
        <w:t xml:space="preserve">2. Администрация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A46AB">
        <w:rPr>
          <w:rFonts w:ascii="Times New Roman" w:hAnsi="Times New Roman"/>
          <w:sz w:val="28"/>
          <w:szCs w:val="28"/>
          <w:vertAlign w:val="superscript"/>
        </w:rPr>
        <w:t>1</w:t>
      </w:r>
      <w:r w:rsidRPr="00BA46A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lastRenderedPageBreak/>
        <w:t xml:space="preserve">К выполнению социально значимых работ могут привлекаться совершеннолетние трудоспособные жители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34D0" w:rsidRPr="00BA46AB" w:rsidRDefault="000F34D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 Администрация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соответствии с федеральными и областными законами.</w:t>
      </w:r>
    </w:p>
    <w:p w:rsidR="000F34D0" w:rsidRPr="00BA46AB" w:rsidRDefault="000F34D0" w:rsidP="001426B7">
      <w:pPr>
        <w:spacing w:after="0" w:line="240" w:lineRule="auto"/>
        <w:jc w:val="both"/>
        <w:rPr>
          <w:rFonts w:ascii="Times New Roman" w:hAnsi="Times New Roman"/>
          <w:color w:val="FF0000"/>
          <w:sz w:val="28"/>
          <w:szCs w:val="28"/>
        </w:rPr>
      </w:pPr>
    </w:p>
    <w:p w:rsidR="008F0221" w:rsidRPr="00BA46AB" w:rsidRDefault="008F0221" w:rsidP="00C566C5">
      <w:pPr>
        <w:pStyle w:val="a9"/>
        <w:numPr>
          <w:ilvl w:val="0"/>
          <w:numId w:val="8"/>
        </w:numPr>
        <w:autoSpaceDE w:val="0"/>
        <w:autoSpaceDN w:val="0"/>
        <w:adjustRightInd w:val="0"/>
        <w:spacing w:after="0" w:line="240" w:lineRule="auto"/>
        <w:jc w:val="both"/>
        <w:outlineLvl w:val="0"/>
        <w:rPr>
          <w:rFonts w:ascii="Times New Roman" w:hAnsi="Times New Roman"/>
          <w:b/>
          <w:sz w:val="28"/>
          <w:szCs w:val="28"/>
        </w:rPr>
      </w:pPr>
      <w:r w:rsidRPr="00BA46AB">
        <w:rPr>
          <w:rFonts w:ascii="Times New Roman" w:hAnsi="Times New Roman"/>
          <w:b/>
          <w:sz w:val="28"/>
          <w:szCs w:val="28"/>
        </w:rPr>
        <w:t>в ст</w:t>
      </w:r>
      <w:r w:rsidR="007B035C" w:rsidRPr="00BA46AB">
        <w:rPr>
          <w:rFonts w:ascii="Times New Roman" w:hAnsi="Times New Roman"/>
          <w:b/>
          <w:sz w:val="28"/>
          <w:szCs w:val="28"/>
        </w:rPr>
        <w:t xml:space="preserve">атье </w:t>
      </w:r>
      <w:r w:rsidRPr="00BA46AB">
        <w:rPr>
          <w:rFonts w:ascii="Times New Roman" w:hAnsi="Times New Roman"/>
          <w:b/>
          <w:sz w:val="28"/>
          <w:szCs w:val="28"/>
        </w:rPr>
        <w:t xml:space="preserve"> 35</w:t>
      </w:r>
      <w:r w:rsidR="001639BE" w:rsidRPr="00BA46AB">
        <w:rPr>
          <w:rFonts w:ascii="Times New Roman" w:hAnsi="Times New Roman"/>
          <w:b/>
          <w:sz w:val="28"/>
          <w:szCs w:val="28"/>
        </w:rPr>
        <w:t>:</w:t>
      </w:r>
    </w:p>
    <w:p w:rsidR="00B81440" w:rsidRPr="00BA46AB" w:rsidRDefault="00B81440" w:rsidP="001426B7">
      <w:pPr>
        <w:autoSpaceDE w:val="0"/>
        <w:autoSpaceDN w:val="0"/>
        <w:adjustRightInd w:val="0"/>
        <w:spacing w:after="0" w:line="240" w:lineRule="auto"/>
        <w:jc w:val="both"/>
        <w:outlineLvl w:val="0"/>
        <w:rPr>
          <w:rFonts w:ascii="Times New Roman" w:hAnsi="Times New Roman"/>
          <w:sz w:val="28"/>
          <w:szCs w:val="28"/>
        </w:rPr>
      </w:pPr>
      <w:r w:rsidRPr="00BA46AB">
        <w:rPr>
          <w:rFonts w:ascii="Times New Roman" w:hAnsi="Times New Roman"/>
          <w:sz w:val="28"/>
          <w:szCs w:val="28"/>
        </w:rPr>
        <w:t xml:space="preserve">пункт 5 изложить в </w:t>
      </w:r>
      <w:r w:rsidR="00C9220B">
        <w:rPr>
          <w:rFonts w:ascii="Times New Roman" w:hAnsi="Times New Roman"/>
          <w:sz w:val="28"/>
          <w:szCs w:val="28"/>
        </w:rPr>
        <w:t>следующей</w:t>
      </w:r>
      <w:r w:rsidRPr="00BA46AB">
        <w:rPr>
          <w:rFonts w:ascii="Times New Roman" w:hAnsi="Times New Roman"/>
          <w:sz w:val="28"/>
          <w:szCs w:val="28"/>
        </w:rPr>
        <w:t xml:space="preserve"> редакции:</w:t>
      </w:r>
    </w:p>
    <w:p w:rsidR="00B81440" w:rsidRPr="00BA46AB" w:rsidRDefault="009725FC" w:rsidP="001426B7">
      <w:pPr>
        <w:autoSpaceDE w:val="0"/>
        <w:autoSpaceDN w:val="0"/>
        <w:adjustRightInd w:val="0"/>
        <w:spacing w:after="0" w:line="240" w:lineRule="auto"/>
        <w:jc w:val="both"/>
        <w:outlineLvl w:val="0"/>
        <w:rPr>
          <w:rFonts w:ascii="Times New Roman" w:hAnsi="Times New Roman"/>
          <w:b/>
          <w:sz w:val="28"/>
          <w:szCs w:val="28"/>
        </w:rPr>
      </w:pPr>
      <w:r w:rsidRPr="00BA46AB">
        <w:rPr>
          <w:rFonts w:ascii="Times New Roman" w:hAnsi="Times New Roman"/>
          <w:b/>
          <w:sz w:val="28"/>
          <w:szCs w:val="28"/>
        </w:rPr>
        <w:t xml:space="preserve">            </w:t>
      </w:r>
      <w:r w:rsidR="00B81440" w:rsidRPr="00BA46AB">
        <w:rPr>
          <w:rFonts w:ascii="Times New Roman" w:hAnsi="Times New Roman"/>
          <w:b/>
          <w:sz w:val="28"/>
          <w:szCs w:val="28"/>
        </w:rPr>
        <w:t>«</w:t>
      </w:r>
      <w:r w:rsidR="00B81440" w:rsidRPr="00BA46AB">
        <w:rPr>
          <w:rFonts w:ascii="Times New Roman" w:hAnsi="Times New Roman"/>
          <w:sz w:val="28"/>
          <w:szCs w:val="28"/>
        </w:rPr>
        <w:t xml:space="preserve">5. Председатель Собрания депутатов - глава </w:t>
      </w:r>
      <w:r w:rsidR="0048384A" w:rsidRPr="00BA46AB">
        <w:rPr>
          <w:rFonts w:ascii="Times New Roman" w:hAnsi="Times New Roman"/>
          <w:sz w:val="28"/>
          <w:szCs w:val="28"/>
        </w:rPr>
        <w:t>Калининского</w:t>
      </w:r>
      <w:r w:rsidR="00B81440" w:rsidRPr="00BA46AB">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48384A" w:rsidRPr="00BA46AB">
        <w:rPr>
          <w:rFonts w:ascii="Times New Roman" w:hAnsi="Times New Roman"/>
          <w:sz w:val="28"/>
          <w:szCs w:val="28"/>
        </w:rPr>
        <w:t>Калининского</w:t>
      </w:r>
      <w:r w:rsidR="00B81440" w:rsidRPr="00BA46AB">
        <w:rPr>
          <w:rFonts w:ascii="Times New Roman" w:hAnsi="Times New Roman"/>
          <w:sz w:val="28"/>
          <w:szCs w:val="28"/>
        </w:rPr>
        <w:t xml:space="preserve"> сельского поселения»;</w:t>
      </w:r>
    </w:p>
    <w:p w:rsidR="001A5CA4" w:rsidRPr="00BA46AB" w:rsidRDefault="007B035C" w:rsidP="001426B7">
      <w:pPr>
        <w:autoSpaceDE w:val="0"/>
        <w:autoSpaceDN w:val="0"/>
        <w:adjustRightInd w:val="0"/>
        <w:spacing w:after="0" w:line="240" w:lineRule="auto"/>
        <w:jc w:val="both"/>
        <w:outlineLvl w:val="0"/>
        <w:rPr>
          <w:rFonts w:ascii="Times New Roman" w:hAnsi="Times New Roman"/>
          <w:sz w:val="28"/>
          <w:szCs w:val="28"/>
          <w:lang w:eastAsia="hy-AM"/>
        </w:rPr>
      </w:pPr>
      <w:r w:rsidRPr="00BA46AB">
        <w:rPr>
          <w:rFonts w:ascii="Times New Roman" w:hAnsi="Times New Roman"/>
          <w:sz w:val="28"/>
          <w:szCs w:val="28"/>
        </w:rPr>
        <w:t xml:space="preserve">пункт 9 изложить в </w:t>
      </w:r>
      <w:r w:rsidR="00C9220B">
        <w:rPr>
          <w:rFonts w:ascii="Times New Roman" w:hAnsi="Times New Roman"/>
          <w:sz w:val="28"/>
          <w:szCs w:val="28"/>
        </w:rPr>
        <w:t>следующей</w:t>
      </w:r>
      <w:r w:rsidRPr="00BA46AB">
        <w:rPr>
          <w:rFonts w:ascii="Times New Roman" w:hAnsi="Times New Roman"/>
          <w:sz w:val="28"/>
          <w:szCs w:val="28"/>
        </w:rPr>
        <w:t xml:space="preserve"> редакции:</w:t>
      </w:r>
    </w:p>
    <w:p w:rsidR="00652E3E" w:rsidRPr="00BA46AB" w:rsidRDefault="00652E3E"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«9. Депутаты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председатель Собрания депутатов – глава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sidRPr="00BA46AB">
          <w:rPr>
            <w:rFonts w:ascii="Times New Roman" w:hAnsi="Times New Roman"/>
            <w:sz w:val="28"/>
            <w:szCs w:val="28"/>
          </w:rPr>
          <w:t>законом</w:t>
        </w:r>
      </w:hyperlink>
      <w:r w:rsidRPr="00BA46AB">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52E3E" w:rsidRPr="00BA46AB" w:rsidRDefault="00652E3E" w:rsidP="001426B7">
      <w:pPr>
        <w:autoSpaceDE w:val="0"/>
        <w:autoSpaceDN w:val="0"/>
        <w:adjustRightInd w:val="0"/>
        <w:spacing w:after="0" w:line="240" w:lineRule="auto"/>
        <w:ind w:firstLine="709"/>
        <w:jc w:val="both"/>
        <w:rPr>
          <w:rFonts w:ascii="Times New Roman" w:hAnsi="Times New Roman"/>
          <w:sz w:val="28"/>
          <w:szCs w:val="28"/>
          <w:lang w:eastAsia="hy-AM"/>
        </w:rPr>
      </w:pPr>
      <w:r w:rsidRPr="00BA46AB">
        <w:rPr>
          <w:rFonts w:ascii="Times New Roman" w:hAnsi="Times New Roman"/>
          <w:sz w:val="28"/>
          <w:szCs w:val="28"/>
        </w:rPr>
        <w:t xml:space="preserve">Полномочия депутата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председателя Собрания депутатов – главы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w:t>
      </w:r>
      <w:r w:rsidRPr="00BA46A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BA46AB">
          <w:rPr>
            <w:rFonts w:ascii="Times New Roman" w:hAnsi="Times New Roman"/>
            <w:sz w:val="28"/>
            <w:szCs w:val="28"/>
            <w:lang w:eastAsia="hy-AM"/>
          </w:rPr>
          <w:t>законом</w:t>
        </w:r>
      </w:hyperlink>
      <w:r w:rsidRPr="00BA46AB">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Pr="00BA46AB">
          <w:rPr>
            <w:rFonts w:ascii="Times New Roman" w:hAnsi="Times New Roman"/>
            <w:sz w:val="28"/>
            <w:szCs w:val="28"/>
            <w:lang w:eastAsia="hy-AM"/>
          </w:rPr>
          <w:t>законом</w:t>
        </w:r>
      </w:hyperlink>
      <w:r w:rsidRPr="00BA46A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BA46AB">
          <w:rPr>
            <w:rFonts w:ascii="Times New Roman" w:hAnsi="Times New Roman"/>
            <w:sz w:val="28"/>
            <w:szCs w:val="28"/>
            <w:lang w:eastAsia="hy-AM"/>
          </w:rPr>
          <w:t>законом</w:t>
        </w:r>
      </w:hyperlink>
      <w:r w:rsidRPr="00BA46A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550F">
        <w:rPr>
          <w:rFonts w:ascii="Times New Roman" w:hAnsi="Times New Roman"/>
          <w:sz w:val="28"/>
          <w:szCs w:val="28"/>
          <w:lang w:eastAsia="hy-AM"/>
        </w:rPr>
        <w:t>;</w:t>
      </w:r>
    </w:p>
    <w:p w:rsidR="00AD0A0E" w:rsidRPr="00BA46AB" w:rsidRDefault="00D01C02" w:rsidP="001426B7">
      <w:pPr>
        <w:autoSpaceDE w:val="0"/>
        <w:autoSpaceDN w:val="0"/>
        <w:adjustRightInd w:val="0"/>
        <w:spacing w:after="0" w:line="240" w:lineRule="auto"/>
        <w:jc w:val="both"/>
        <w:outlineLvl w:val="1"/>
        <w:rPr>
          <w:rStyle w:val="10"/>
        </w:rPr>
      </w:pPr>
      <w:r w:rsidRPr="00BA46AB">
        <w:rPr>
          <w:rStyle w:val="10"/>
        </w:rPr>
        <w:t xml:space="preserve">дополнить пунктом </w:t>
      </w:r>
      <w:r w:rsidR="00AD0A0E" w:rsidRPr="00BA46AB">
        <w:rPr>
          <w:rStyle w:val="10"/>
        </w:rPr>
        <w:t>12</w:t>
      </w:r>
      <w:r w:rsidR="00AD0A0E" w:rsidRPr="00BA46AB">
        <w:rPr>
          <w:rStyle w:val="10"/>
          <w:vertAlign w:val="superscript"/>
        </w:rPr>
        <w:t>1</w:t>
      </w:r>
      <w:r w:rsidR="00C9220B" w:rsidRPr="00C9220B">
        <w:rPr>
          <w:rStyle w:val="10"/>
        </w:rPr>
        <w:t xml:space="preserve"> </w:t>
      </w:r>
      <w:r w:rsidR="00C9220B">
        <w:rPr>
          <w:rStyle w:val="10"/>
        </w:rPr>
        <w:t>следующего содержания</w:t>
      </w:r>
      <w:r w:rsidR="00AD0A0E" w:rsidRPr="00BA46AB">
        <w:rPr>
          <w:rStyle w:val="10"/>
        </w:rPr>
        <w:t>:</w:t>
      </w:r>
      <w:r w:rsidR="00E72B89" w:rsidRPr="00BA46AB">
        <w:rPr>
          <w:rStyle w:val="10"/>
        </w:rPr>
        <w:t xml:space="preserve"> </w:t>
      </w:r>
    </w:p>
    <w:p w:rsidR="00E72B89" w:rsidRDefault="009725FC" w:rsidP="001426B7">
      <w:pPr>
        <w:autoSpaceDE w:val="0"/>
        <w:autoSpaceDN w:val="0"/>
        <w:adjustRightInd w:val="0"/>
        <w:spacing w:after="0" w:line="240" w:lineRule="auto"/>
        <w:jc w:val="both"/>
        <w:outlineLvl w:val="1"/>
        <w:rPr>
          <w:rFonts w:ascii="Times New Roman" w:hAnsi="Times New Roman"/>
          <w:sz w:val="28"/>
          <w:szCs w:val="28"/>
        </w:rPr>
      </w:pPr>
      <w:r w:rsidRPr="00BA46AB">
        <w:rPr>
          <w:rStyle w:val="10"/>
        </w:rPr>
        <w:t xml:space="preserve">        </w:t>
      </w:r>
      <w:r w:rsidR="00AD0A0E" w:rsidRPr="00BA46AB">
        <w:rPr>
          <w:rStyle w:val="10"/>
        </w:rPr>
        <w:t>«</w:t>
      </w:r>
      <w:r w:rsidR="00E72B89" w:rsidRPr="00BA46AB">
        <w:rPr>
          <w:rStyle w:val="10"/>
        </w:rPr>
        <w:t>Полномочия депутата Собрания депутатов</w:t>
      </w:r>
      <w:r w:rsidR="00E72B89" w:rsidRPr="00BA46AB">
        <w:rPr>
          <w:rFonts w:ascii="Times New Roman" w:hAnsi="Times New Roman"/>
          <w:sz w:val="28"/>
          <w:szCs w:val="28"/>
        </w:rPr>
        <w:t xml:space="preserve"> </w:t>
      </w:r>
      <w:r w:rsidR="0048384A" w:rsidRPr="00BA46AB">
        <w:rPr>
          <w:rFonts w:ascii="Times New Roman" w:hAnsi="Times New Roman"/>
          <w:sz w:val="28"/>
          <w:szCs w:val="28"/>
        </w:rPr>
        <w:t>Калининского</w:t>
      </w:r>
      <w:r w:rsidR="00E72B89" w:rsidRPr="00BA46AB">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00F5550F">
        <w:rPr>
          <w:rFonts w:ascii="Times New Roman" w:hAnsi="Times New Roman"/>
          <w:sz w:val="28"/>
          <w:szCs w:val="28"/>
        </w:rPr>
        <w:t>;</w:t>
      </w:r>
    </w:p>
    <w:p w:rsidR="00F5550F" w:rsidRPr="00BA46AB" w:rsidRDefault="00F5550F" w:rsidP="001426B7">
      <w:pPr>
        <w:autoSpaceDE w:val="0"/>
        <w:autoSpaceDN w:val="0"/>
        <w:adjustRightInd w:val="0"/>
        <w:spacing w:after="0" w:line="240" w:lineRule="auto"/>
        <w:jc w:val="both"/>
        <w:outlineLvl w:val="1"/>
        <w:rPr>
          <w:ins w:id="7" w:author="user_" w:date="2016-12-06T10:54:00Z"/>
          <w:rFonts w:ascii="Times New Roman" w:hAnsi="Times New Roman"/>
          <w:sz w:val="28"/>
          <w:szCs w:val="28"/>
        </w:rPr>
      </w:pPr>
    </w:p>
    <w:p w:rsidR="00AE7891" w:rsidRPr="00BA46AB" w:rsidRDefault="00C566C5" w:rsidP="001426B7">
      <w:pPr>
        <w:spacing w:after="0" w:line="240" w:lineRule="auto"/>
        <w:ind w:firstLine="709"/>
        <w:jc w:val="both"/>
        <w:rPr>
          <w:rFonts w:ascii="Times New Roman" w:hAnsi="Times New Roman"/>
          <w:b/>
          <w:sz w:val="28"/>
          <w:szCs w:val="28"/>
        </w:rPr>
      </w:pPr>
      <w:r>
        <w:rPr>
          <w:rFonts w:ascii="Times New Roman" w:hAnsi="Times New Roman"/>
          <w:b/>
          <w:sz w:val="28"/>
          <w:szCs w:val="28"/>
        </w:rPr>
        <w:t>12</w:t>
      </w:r>
      <w:r w:rsidR="001639BE" w:rsidRPr="00BA46AB">
        <w:rPr>
          <w:rFonts w:ascii="Times New Roman" w:hAnsi="Times New Roman"/>
          <w:b/>
          <w:sz w:val="28"/>
          <w:szCs w:val="28"/>
        </w:rPr>
        <w:t xml:space="preserve">) </w:t>
      </w:r>
      <w:r w:rsidR="008C752B" w:rsidRPr="00BA46AB">
        <w:rPr>
          <w:rFonts w:ascii="Times New Roman" w:hAnsi="Times New Roman"/>
          <w:b/>
          <w:sz w:val="28"/>
          <w:szCs w:val="28"/>
        </w:rPr>
        <w:t xml:space="preserve"> </w:t>
      </w:r>
      <w:r w:rsidR="00742255" w:rsidRPr="00BA46AB">
        <w:rPr>
          <w:rFonts w:ascii="Times New Roman" w:hAnsi="Times New Roman"/>
          <w:b/>
          <w:sz w:val="28"/>
          <w:szCs w:val="28"/>
        </w:rPr>
        <w:t>в стат</w:t>
      </w:r>
      <w:r w:rsidR="006539B0" w:rsidRPr="00BA46AB">
        <w:rPr>
          <w:rFonts w:ascii="Times New Roman" w:hAnsi="Times New Roman"/>
          <w:b/>
          <w:sz w:val="28"/>
          <w:szCs w:val="28"/>
        </w:rPr>
        <w:t>ье 3</w:t>
      </w:r>
      <w:r w:rsidR="0052787A" w:rsidRPr="00BA46AB">
        <w:rPr>
          <w:rFonts w:ascii="Times New Roman" w:hAnsi="Times New Roman"/>
          <w:b/>
          <w:sz w:val="28"/>
          <w:szCs w:val="28"/>
        </w:rPr>
        <w:t>6</w:t>
      </w:r>
      <w:r w:rsidR="006539B0" w:rsidRPr="00BA46AB">
        <w:rPr>
          <w:rFonts w:ascii="Times New Roman" w:hAnsi="Times New Roman"/>
          <w:b/>
          <w:sz w:val="28"/>
          <w:szCs w:val="28"/>
        </w:rPr>
        <w:t>:</w:t>
      </w:r>
    </w:p>
    <w:p w:rsidR="00742255" w:rsidRDefault="00742255"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 в пункте </w:t>
      </w:r>
      <w:r w:rsidR="00953CEB" w:rsidRPr="00BA46AB">
        <w:rPr>
          <w:rFonts w:ascii="Times New Roman" w:hAnsi="Times New Roman"/>
          <w:sz w:val="28"/>
          <w:szCs w:val="28"/>
        </w:rPr>
        <w:t>3</w:t>
      </w:r>
      <w:r w:rsidR="00FC496C" w:rsidRPr="00BA46AB">
        <w:rPr>
          <w:rFonts w:ascii="Times New Roman" w:hAnsi="Times New Roman"/>
          <w:sz w:val="28"/>
          <w:szCs w:val="28"/>
        </w:rPr>
        <w:t xml:space="preserve"> </w:t>
      </w:r>
      <w:r w:rsidRPr="00BA46AB">
        <w:rPr>
          <w:rFonts w:ascii="Times New Roman" w:hAnsi="Times New Roman"/>
          <w:sz w:val="28"/>
          <w:szCs w:val="28"/>
        </w:rPr>
        <w:t>слова «обеспечива</w:t>
      </w:r>
      <w:r w:rsidR="006B07B0" w:rsidRPr="00BA46AB">
        <w:rPr>
          <w:rFonts w:ascii="Times New Roman" w:hAnsi="Times New Roman"/>
          <w:sz w:val="28"/>
          <w:szCs w:val="28"/>
        </w:rPr>
        <w:t>ю</w:t>
      </w:r>
      <w:r w:rsidRPr="00BA46AB">
        <w:rPr>
          <w:rFonts w:ascii="Times New Roman" w:hAnsi="Times New Roman"/>
          <w:sz w:val="28"/>
          <w:szCs w:val="28"/>
        </w:rPr>
        <w:t>тся» замени</w:t>
      </w:r>
      <w:r w:rsidR="00C9220B">
        <w:rPr>
          <w:rFonts w:ascii="Times New Roman" w:hAnsi="Times New Roman"/>
          <w:sz w:val="28"/>
          <w:szCs w:val="28"/>
        </w:rPr>
        <w:t>ть</w:t>
      </w:r>
      <w:r w:rsidRPr="00BA46AB">
        <w:rPr>
          <w:rFonts w:ascii="Times New Roman" w:hAnsi="Times New Roman"/>
          <w:sz w:val="28"/>
          <w:szCs w:val="28"/>
        </w:rPr>
        <w:t xml:space="preserve"> на слова «обеспечива</w:t>
      </w:r>
      <w:r w:rsidR="006B07B0" w:rsidRPr="00BA46AB">
        <w:rPr>
          <w:rFonts w:ascii="Times New Roman" w:hAnsi="Times New Roman"/>
          <w:sz w:val="28"/>
          <w:szCs w:val="28"/>
        </w:rPr>
        <w:t>е</w:t>
      </w:r>
      <w:r w:rsidRPr="00BA46AB">
        <w:rPr>
          <w:rFonts w:ascii="Times New Roman" w:hAnsi="Times New Roman"/>
          <w:sz w:val="28"/>
          <w:szCs w:val="28"/>
        </w:rPr>
        <w:t>тся»</w:t>
      </w:r>
      <w:r w:rsidR="00FA09C0" w:rsidRPr="00BA46AB">
        <w:rPr>
          <w:rFonts w:ascii="Times New Roman" w:hAnsi="Times New Roman"/>
          <w:sz w:val="28"/>
          <w:szCs w:val="28"/>
        </w:rPr>
        <w:t>;</w:t>
      </w:r>
    </w:p>
    <w:p w:rsidR="00F5550F" w:rsidRDefault="00F5550F" w:rsidP="001426B7">
      <w:pPr>
        <w:spacing w:after="0" w:line="240" w:lineRule="auto"/>
        <w:ind w:firstLine="709"/>
        <w:jc w:val="both"/>
        <w:rPr>
          <w:rFonts w:ascii="Times New Roman" w:hAnsi="Times New Roman"/>
          <w:sz w:val="28"/>
          <w:szCs w:val="28"/>
        </w:rPr>
      </w:pPr>
    </w:p>
    <w:p w:rsidR="00D47AA7" w:rsidRPr="00BA46AB" w:rsidRDefault="00D47AA7" w:rsidP="001426B7">
      <w:pPr>
        <w:spacing w:after="0" w:line="240" w:lineRule="auto"/>
        <w:ind w:firstLine="709"/>
        <w:jc w:val="both"/>
        <w:rPr>
          <w:rFonts w:ascii="Times New Roman" w:hAnsi="Times New Roman"/>
          <w:sz w:val="28"/>
          <w:szCs w:val="28"/>
        </w:rPr>
      </w:pPr>
    </w:p>
    <w:p w:rsidR="0058181E" w:rsidRPr="00636712" w:rsidRDefault="008C752B" w:rsidP="00636712">
      <w:pPr>
        <w:spacing w:after="0" w:line="240" w:lineRule="auto"/>
        <w:ind w:firstLine="709"/>
        <w:jc w:val="both"/>
        <w:rPr>
          <w:rFonts w:ascii="Times New Roman" w:hAnsi="Times New Roman"/>
          <w:i/>
          <w:sz w:val="28"/>
          <w:szCs w:val="28"/>
        </w:rPr>
      </w:pPr>
      <w:r w:rsidRPr="00BA46AB">
        <w:rPr>
          <w:rFonts w:ascii="Times New Roman" w:hAnsi="Times New Roman"/>
          <w:b/>
          <w:sz w:val="28"/>
          <w:szCs w:val="28"/>
        </w:rPr>
        <w:t>1</w:t>
      </w:r>
      <w:r w:rsidR="00C566C5">
        <w:rPr>
          <w:rFonts w:ascii="Times New Roman" w:hAnsi="Times New Roman"/>
          <w:b/>
          <w:sz w:val="28"/>
          <w:szCs w:val="28"/>
        </w:rPr>
        <w:t>3</w:t>
      </w:r>
      <w:r w:rsidR="001639BE" w:rsidRPr="00BA46AB">
        <w:rPr>
          <w:rFonts w:ascii="Times New Roman" w:hAnsi="Times New Roman"/>
          <w:b/>
          <w:sz w:val="28"/>
          <w:szCs w:val="28"/>
        </w:rPr>
        <w:t xml:space="preserve">) </w:t>
      </w:r>
      <w:r w:rsidR="00014897" w:rsidRPr="00BA46AB">
        <w:rPr>
          <w:rFonts w:ascii="Times New Roman" w:hAnsi="Times New Roman"/>
          <w:b/>
          <w:sz w:val="28"/>
          <w:szCs w:val="28"/>
        </w:rPr>
        <w:t xml:space="preserve">название статьи 40 </w:t>
      </w:r>
      <w:r w:rsidR="006539B0" w:rsidRPr="00BA46AB">
        <w:rPr>
          <w:rFonts w:ascii="Times New Roman" w:hAnsi="Times New Roman"/>
          <w:sz w:val="28"/>
          <w:szCs w:val="28"/>
        </w:rPr>
        <w:t xml:space="preserve"> изложить в </w:t>
      </w:r>
      <w:r w:rsidR="00C9220B">
        <w:rPr>
          <w:rFonts w:ascii="Times New Roman" w:hAnsi="Times New Roman"/>
          <w:sz w:val="28"/>
          <w:szCs w:val="28"/>
        </w:rPr>
        <w:t xml:space="preserve">следующей </w:t>
      </w:r>
      <w:r w:rsidR="006539B0" w:rsidRPr="00BA46AB">
        <w:rPr>
          <w:rFonts w:ascii="Times New Roman" w:hAnsi="Times New Roman"/>
          <w:sz w:val="28"/>
          <w:szCs w:val="28"/>
        </w:rPr>
        <w:t xml:space="preserve">редакции: </w:t>
      </w:r>
    </w:p>
    <w:p w:rsidR="00014897" w:rsidRPr="00BA46AB" w:rsidRDefault="00014897" w:rsidP="001426B7">
      <w:pPr>
        <w:spacing w:after="0" w:line="240" w:lineRule="auto"/>
        <w:jc w:val="both"/>
        <w:rPr>
          <w:rFonts w:ascii="Times New Roman" w:hAnsi="Times New Roman"/>
          <w:sz w:val="28"/>
          <w:szCs w:val="28"/>
        </w:rPr>
      </w:pPr>
      <w:r w:rsidRPr="00BA46AB">
        <w:rPr>
          <w:rFonts w:ascii="Times New Roman" w:hAnsi="Times New Roman"/>
          <w:sz w:val="28"/>
          <w:szCs w:val="28"/>
        </w:rPr>
        <w:t xml:space="preserve">«Статья 40. Гарантии реализации прав депутата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при принятии решений Собранием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r w:rsidR="00C5461C" w:rsidRPr="00BA46AB">
        <w:rPr>
          <w:rFonts w:ascii="Times New Roman" w:hAnsi="Times New Roman"/>
          <w:sz w:val="28"/>
          <w:szCs w:val="28"/>
        </w:rPr>
        <w:t>;</w:t>
      </w:r>
    </w:p>
    <w:p w:rsidR="00014897" w:rsidRPr="00BA46AB" w:rsidRDefault="00014897"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в пункте 1 слово « обладают»</w:t>
      </w:r>
      <w:r w:rsidR="00C9220B">
        <w:rPr>
          <w:rFonts w:ascii="Times New Roman" w:hAnsi="Times New Roman"/>
          <w:sz w:val="28"/>
          <w:szCs w:val="28"/>
        </w:rPr>
        <w:t xml:space="preserve"> </w:t>
      </w:r>
      <w:r w:rsidRPr="00BA46AB">
        <w:rPr>
          <w:rFonts w:ascii="Times New Roman" w:hAnsi="Times New Roman"/>
          <w:sz w:val="28"/>
          <w:szCs w:val="28"/>
        </w:rPr>
        <w:t xml:space="preserve"> замени</w:t>
      </w:r>
      <w:r w:rsidR="00C9220B">
        <w:rPr>
          <w:rFonts w:ascii="Times New Roman" w:hAnsi="Times New Roman"/>
          <w:sz w:val="28"/>
          <w:szCs w:val="28"/>
        </w:rPr>
        <w:t>ть</w:t>
      </w:r>
      <w:r w:rsidRPr="00BA46AB">
        <w:rPr>
          <w:rFonts w:ascii="Times New Roman" w:hAnsi="Times New Roman"/>
          <w:sz w:val="28"/>
          <w:szCs w:val="28"/>
        </w:rPr>
        <w:t xml:space="preserve"> на слово « обладает»</w:t>
      </w:r>
      <w:r w:rsidR="00C5461C" w:rsidRPr="00BA46AB">
        <w:rPr>
          <w:rFonts w:ascii="Times New Roman" w:hAnsi="Times New Roman"/>
          <w:sz w:val="28"/>
          <w:szCs w:val="28"/>
        </w:rPr>
        <w:t>;</w:t>
      </w:r>
    </w:p>
    <w:p w:rsidR="00852B07" w:rsidRDefault="00852B07"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в пункте 2 исключить  слова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председателю Собрания депутатов – главе»</w:t>
      </w:r>
      <w:r w:rsidR="00FA09C0" w:rsidRPr="00BA46AB">
        <w:rPr>
          <w:rFonts w:ascii="Times New Roman" w:hAnsi="Times New Roman"/>
          <w:sz w:val="28"/>
          <w:szCs w:val="28"/>
        </w:rPr>
        <w:t>;</w:t>
      </w:r>
    </w:p>
    <w:p w:rsidR="00F5550F" w:rsidRPr="00BA46AB" w:rsidRDefault="00F5550F" w:rsidP="001426B7">
      <w:pPr>
        <w:spacing w:after="0" w:line="240" w:lineRule="auto"/>
        <w:ind w:firstLine="709"/>
        <w:jc w:val="both"/>
        <w:rPr>
          <w:rFonts w:ascii="Times New Roman" w:hAnsi="Times New Roman"/>
          <w:sz w:val="28"/>
          <w:szCs w:val="28"/>
        </w:rPr>
      </w:pPr>
    </w:p>
    <w:p w:rsidR="00F5550F" w:rsidRDefault="00F5550F" w:rsidP="001426B7">
      <w:pPr>
        <w:spacing w:after="0" w:line="240" w:lineRule="auto"/>
        <w:ind w:firstLine="709"/>
        <w:jc w:val="both"/>
        <w:rPr>
          <w:rFonts w:ascii="Times New Roman" w:hAnsi="Times New Roman"/>
          <w:b/>
          <w:sz w:val="28"/>
          <w:szCs w:val="28"/>
        </w:rPr>
      </w:pPr>
    </w:p>
    <w:p w:rsidR="00F5550F" w:rsidRDefault="00F5550F" w:rsidP="001426B7">
      <w:pPr>
        <w:spacing w:after="0" w:line="240" w:lineRule="auto"/>
        <w:ind w:firstLine="709"/>
        <w:jc w:val="both"/>
        <w:rPr>
          <w:rFonts w:ascii="Times New Roman" w:hAnsi="Times New Roman"/>
          <w:b/>
          <w:sz w:val="28"/>
          <w:szCs w:val="28"/>
        </w:rPr>
      </w:pPr>
    </w:p>
    <w:p w:rsidR="006539B0" w:rsidRPr="00BA46AB" w:rsidRDefault="008C752B" w:rsidP="001426B7">
      <w:pPr>
        <w:spacing w:after="0" w:line="240" w:lineRule="auto"/>
        <w:ind w:firstLine="709"/>
        <w:jc w:val="both"/>
        <w:rPr>
          <w:rFonts w:ascii="Times New Roman" w:hAnsi="Times New Roman"/>
          <w:b/>
          <w:sz w:val="28"/>
          <w:szCs w:val="28"/>
        </w:rPr>
      </w:pPr>
      <w:r w:rsidRPr="00BA46AB">
        <w:rPr>
          <w:rFonts w:ascii="Times New Roman" w:hAnsi="Times New Roman"/>
          <w:b/>
          <w:sz w:val="28"/>
          <w:szCs w:val="28"/>
        </w:rPr>
        <w:t>1</w:t>
      </w:r>
      <w:r w:rsidR="00C566C5">
        <w:rPr>
          <w:rFonts w:ascii="Times New Roman" w:hAnsi="Times New Roman"/>
          <w:b/>
          <w:sz w:val="28"/>
          <w:szCs w:val="28"/>
        </w:rPr>
        <w:t>4</w:t>
      </w:r>
      <w:r w:rsidR="001639BE" w:rsidRPr="00BA46AB">
        <w:rPr>
          <w:rFonts w:ascii="Times New Roman" w:hAnsi="Times New Roman"/>
          <w:b/>
          <w:sz w:val="28"/>
          <w:szCs w:val="28"/>
        </w:rPr>
        <w:t>)</w:t>
      </w:r>
      <w:r w:rsidR="006539B0" w:rsidRPr="00BA46AB">
        <w:rPr>
          <w:rFonts w:ascii="Times New Roman" w:hAnsi="Times New Roman"/>
          <w:b/>
          <w:sz w:val="28"/>
          <w:szCs w:val="28"/>
        </w:rPr>
        <w:t xml:space="preserve"> </w:t>
      </w:r>
      <w:r w:rsidR="00A02EF7" w:rsidRPr="00BA46AB">
        <w:rPr>
          <w:rFonts w:ascii="Times New Roman" w:hAnsi="Times New Roman"/>
          <w:b/>
          <w:sz w:val="28"/>
          <w:szCs w:val="28"/>
        </w:rPr>
        <w:t xml:space="preserve"> </w:t>
      </w:r>
      <w:r w:rsidR="006539B0" w:rsidRPr="00BA46AB">
        <w:rPr>
          <w:rFonts w:ascii="Times New Roman" w:hAnsi="Times New Roman"/>
          <w:b/>
          <w:sz w:val="28"/>
          <w:szCs w:val="28"/>
        </w:rPr>
        <w:t xml:space="preserve">статью 41 </w:t>
      </w:r>
      <w:r w:rsidR="006539B0" w:rsidRPr="00C566C5">
        <w:rPr>
          <w:rFonts w:ascii="Times New Roman" w:hAnsi="Times New Roman"/>
          <w:sz w:val="28"/>
          <w:szCs w:val="28"/>
        </w:rPr>
        <w:t xml:space="preserve">изложить в </w:t>
      </w:r>
      <w:r w:rsidR="00C9220B" w:rsidRPr="00C566C5">
        <w:rPr>
          <w:rFonts w:ascii="Times New Roman" w:hAnsi="Times New Roman"/>
          <w:sz w:val="28"/>
          <w:szCs w:val="28"/>
        </w:rPr>
        <w:t>следующей</w:t>
      </w:r>
      <w:r w:rsidR="006539B0" w:rsidRPr="00C566C5">
        <w:rPr>
          <w:rFonts w:ascii="Times New Roman" w:hAnsi="Times New Roman"/>
          <w:sz w:val="28"/>
          <w:szCs w:val="28"/>
        </w:rPr>
        <w:t xml:space="preserve"> редакции</w:t>
      </w:r>
      <w:r w:rsidR="006539B0" w:rsidRPr="00BA46AB">
        <w:rPr>
          <w:rFonts w:ascii="Times New Roman" w:hAnsi="Times New Roman"/>
          <w:b/>
          <w:sz w:val="28"/>
          <w:szCs w:val="28"/>
        </w:rPr>
        <w:t>:</w:t>
      </w:r>
    </w:p>
    <w:p w:rsidR="00322D98" w:rsidRPr="00BA46AB" w:rsidRDefault="006539B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«Статья 41. Содействие депутату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проведении о</w:t>
      </w:r>
      <w:r w:rsidR="00322D98" w:rsidRPr="00BA46AB">
        <w:rPr>
          <w:rFonts w:ascii="Times New Roman" w:hAnsi="Times New Roman"/>
          <w:sz w:val="28"/>
          <w:szCs w:val="28"/>
        </w:rPr>
        <w:t>тчетов и встреч с избирателями</w:t>
      </w:r>
      <w:r w:rsidR="009B18AC" w:rsidRPr="00BA46AB">
        <w:rPr>
          <w:rFonts w:ascii="Times New Roman" w:hAnsi="Times New Roman"/>
          <w:sz w:val="28"/>
          <w:szCs w:val="28"/>
        </w:rPr>
        <w:t>.</w:t>
      </w:r>
      <w:r w:rsidR="00322D98" w:rsidRPr="00BA46AB">
        <w:rPr>
          <w:rFonts w:ascii="Times New Roman" w:hAnsi="Times New Roman"/>
          <w:sz w:val="28"/>
          <w:szCs w:val="28"/>
        </w:rPr>
        <w:t xml:space="preserve"> </w:t>
      </w:r>
    </w:p>
    <w:p w:rsidR="00322D98" w:rsidRPr="00BA46AB" w:rsidRDefault="006539B0"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Депутату </w:t>
      </w:r>
      <w:bookmarkStart w:id="8" w:name="OLE_LINK27"/>
      <w:bookmarkStart w:id="9" w:name="OLE_LINK28"/>
      <w:bookmarkStart w:id="10" w:name="OLE_LINK29"/>
      <w:r w:rsidRPr="00BA46AB">
        <w:rPr>
          <w:rFonts w:ascii="Times New Roman" w:hAnsi="Times New Roman"/>
          <w:sz w:val="28"/>
          <w:szCs w:val="28"/>
        </w:rPr>
        <w:t xml:space="preserve">Собрания </w:t>
      </w:r>
      <w:bookmarkStart w:id="11" w:name="OLE_LINK24"/>
      <w:bookmarkStart w:id="12" w:name="OLE_LINK25"/>
      <w:bookmarkStart w:id="13" w:name="OLE_LINK26"/>
      <w:r w:rsidRPr="00BA46AB">
        <w:rPr>
          <w:rFonts w:ascii="Times New Roman" w:hAnsi="Times New Roman"/>
          <w:sz w:val="28"/>
          <w:szCs w:val="28"/>
        </w:rPr>
        <w:t xml:space="preserve">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w:t>
      </w:r>
      <w:bookmarkEnd w:id="8"/>
      <w:bookmarkEnd w:id="9"/>
      <w:bookmarkEnd w:id="10"/>
      <w:bookmarkEnd w:id="11"/>
      <w:bookmarkEnd w:id="12"/>
      <w:bookmarkEnd w:id="13"/>
      <w:r w:rsidRPr="00BA46AB">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w:t>
      </w:r>
      <w:r w:rsidR="009B18AC" w:rsidRPr="00BA46AB">
        <w:rPr>
          <w:rFonts w:ascii="Times New Roman" w:hAnsi="Times New Roman"/>
          <w:sz w:val="28"/>
          <w:szCs w:val="28"/>
        </w:rPr>
        <w:t>авителей, оказывает иную помощь</w:t>
      </w:r>
      <w:r w:rsidRPr="00BA46AB">
        <w:rPr>
          <w:rFonts w:ascii="Times New Roman" w:hAnsi="Times New Roman"/>
          <w:sz w:val="28"/>
          <w:szCs w:val="28"/>
        </w:rPr>
        <w:t>»</w:t>
      </w:r>
      <w:r w:rsidR="00FA09C0" w:rsidRPr="00BA46AB">
        <w:rPr>
          <w:rFonts w:ascii="Times New Roman" w:hAnsi="Times New Roman"/>
          <w:sz w:val="28"/>
          <w:szCs w:val="28"/>
        </w:rPr>
        <w:t>;</w:t>
      </w:r>
    </w:p>
    <w:p w:rsidR="00A02EF7" w:rsidRPr="00BA46AB" w:rsidRDefault="00A02EF7" w:rsidP="001426B7">
      <w:pPr>
        <w:spacing w:after="0" w:line="240" w:lineRule="auto"/>
        <w:ind w:firstLine="709"/>
        <w:jc w:val="both"/>
        <w:rPr>
          <w:rFonts w:ascii="Times New Roman" w:hAnsi="Times New Roman"/>
          <w:sz w:val="28"/>
          <w:szCs w:val="28"/>
        </w:rPr>
      </w:pPr>
    </w:p>
    <w:p w:rsidR="00CF7F10" w:rsidRPr="00A06ED7" w:rsidRDefault="00A06ED7" w:rsidP="00A06ED7">
      <w:pPr>
        <w:spacing w:after="0" w:line="240" w:lineRule="auto"/>
        <w:ind w:left="567"/>
        <w:jc w:val="both"/>
        <w:rPr>
          <w:rFonts w:ascii="Times New Roman" w:hAnsi="Times New Roman"/>
          <w:sz w:val="28"/>
          <w:szCs w:val="28"/>
        </w:rPr>
      </w:pPr>
      <w:r>
        <w:rPr>
          <w:rFonts w:ascii="Times New Roman" w:hAnsi="Times New Roman"/>
          <w:b/>
          <w:sz w:val="28"/>
          <w:szCs w:val="28"/>
        </w:rPr>
        <w:t>1</w:t>
      </w:r>
      <w:r w:rsidR="00C566C5">
        <w:rPr>
          <w:rFonts w:ascii="Times New Roman" w:hAnsi="Times New Roman"/>
          <w:b/>
          <w:sz w:val="28"/>
          <w:szCs w:val="28"/>
        </w:rPr>
        <w:t>5</w:t>
      </w:r>
      <w:r>
        <w:rPr>
          <w:rFonts w:ascii="Times New Roman" w:hAnsi="Times New Roman"/>
          <w:b/>
          <w:sz w:val="28"/>
          <w:szCs w:val="28"/>
        </w:rPr>
        <w:t>)</w:t>
      </w:r>
      <w:r w:rsidR="00CF7F10" w:rsidRPr="00A06ED7">
        <w:rPr>
          <w:rFonts w:ascii="Times New Roman" w:hAnsi="Times New Roman"/>
          <w:b/>
          <w:sz w:val="28"/>
          <w:szCs w:val="28"/>
        </w:rPr>
        <w:t xml:space="preserve"> </w:t>
      </w:r>
      <w:r w:rsidR="00A02EF7" w:rsidRPr="00A06ED7">
        <w:rPr>
          <w:rFonts w:ascii="Times New Roman" w:hAnsi="Times New Roman"/>
          <w:b/>
          <w:sz w:val="28"/>
          <w:szCs w:val="28"/>
        </w:rPr>
        <w:t xml:space="preserve">в статье 47 </w:t>
      </w:r>
    </w:p>
    <w:p w:rsidR="00A02EF7" w:rsidRPr="00BA46AB" w:rsidRDefault="00A02EF7" w:rsidP="00636712">
      <w:pPr>
        <w:spacing w:after="0" w:line="240" w:lineRule="auto"/>
        <w:ind w:firstLine="360"/>
        <w:jc w:val="both"/>
        <w:rPr>
          <w:rFonts w:ascii="Times New Roman" w:hAnsi="Times New Roman"/>
          <w:sz w:val="28"/>
          <w:szCs w:val="28"/>
        </w:rPr>
      </w:pPr>
      <w:r w:rsidRPr="00BA46AB">
        <w:rPr>
          <w:rFonts w:ascii="Times New Roman" w:hAnsi="Times New Roman"/>
          <w:b/>
          <w:sz w:val="28"/>
          <w:szCs w:val="28"/>
        </w:rPr>
        <w:t xml:space="preserve">пункт 2 </w:t>
      </w:r>
      <w:r w:rsidRPr="00BA46AB">
        <w:rPr>
          <w:rFonts w:ascii="Times New Roman" w:hAnsi="Times New Roman"/>
          <w:sz w:val="28"/>
          <w:szCs w:val="28"/>
        </w:rPr>
        <w:t xml:space="preserve">изложить в </w:t>
      </w:r>
      <w:r w:rsidR="00C9220B">
        <w:rPr>
          <w:rFonts w:ascii="Times New Roman" w:hAnsi="Times New Roman"/>
          <w:sz w:val="28"/>
          <w:szCs w:val="28"/>
        </w:rPr>
        <w:t>следующей</w:t>
      </w:r>
      <w:r w:rsidRPr="00BA46AB">
        <w:rPr>
          <w:rFonts w:ascii="Times New Roman" w:hAnsi="Times New Roman"/>
          <w:sz w:val="28"/>
          <w:szCs w:val="28"/>
        </w:rPr>
        <w:t xml:space="preserve"> редакции:</w:t>
      </w:r>
    </w:p>
    <w:p w:rsidR="00CF7F10" w:rsidRPr="00BA46AB" w:rsidRDefault="00CF7F10" w:rsidP="001426B7">
      <w:pPr>
        <w:spacing w:after="0" w:line="240" w:lineRule="auto"/>
        <w:jc w:val="both"/>
        <w:rPr>
          <w:rFonts w:ascii="Times New Roman" w:hAnsi="Times New Roman"/>
          <w:sz w:val="28"/>
          <w:szCs w:val="28"/>
        </w:rPr>
      </w:pPr>
      <w:r w:rsidRPr="00BA46AB">
        <w:rPr>
          <w:rFonts w:ascii="Times New Roman" w:hAnsi="Times New Roman"/>
          <w:b/>
          <w:sz w:val="28"/>
          <w:szCs w:val="28"/>
        </w:rPr>
        <w:t>« 2)</w:t>
      </w:r>
      <w:r w:rsidRPr="00BA46AB">
        <w:rPr>
          <w:rFonts w:ascii="Times New Roman" w:hAnsi="Times New Roman"/>
          <w:sz w:val="28"/>
          <w:szCs w:val="28"/>
        </w:rPr>
        <w:t>. Проект Устава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C22D4">
        <w:rPr>
          <w:rFonts w:ascii="Times New Roman" w:hAnsi="Times New Roman"/>
          <w:sz w:val="28"/>
          <w:szCs w:val="28"/>
        </w:rPr>
        <w:t xml:space="preserve">Калининского </w:t>
      </w:r>
      <w:r w:rsidRPr="00BA46AB">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BA46AB">
        <w:rPr>
          <w:rFonts w:ascii="Times New Roman" w:hAnsi="Times New Roman"/>
          <w:sz w:val="28"/>
          <w:szCs w:val="28"/>
        </w:rPr>
        <w:lastRenderedPageBreak/>
        <w:t>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в соответствие с этими нормативными правовыми актами»;</w:t>
      </w:r>
    </w:p>
    <w:p w:rsidR="00CF7F10" w:rsidRPr="00BA46AB" w:rsidRDefault="00CF7F10" w:rsidP="001426B7">
      <w:pPr>
        <w:spacing w:after="0" w:line="240" w:lineRule="auto"/>
        <w:jc w:val="both"/>
        <w:rPr>
          <w:rFonts w:ascii="Times New Roman" w:hAnsi="Times New Roman"/>
          <w:sz w:val="28"/>
          <w:szCs w:val="28"/>
        </w:rPr>
      </w:pPr>
      <w:r w:rsidRPr="00BA46AB">
        <w:rPr>
          <w:rFonts w:ascii="Times New Roman" w:hAnsi="Times New Roman"/>
          <w:b/>
          <w:sz w:val="28"/>
          <w:szCs w:val="28"/>
        </w:rPr>
        <w:t xml:space="preserve">     пункт 5 </w:t>
      </w:r>
      <w:r w:rsidRPr="00BA46AB">
        <w:rPr>
          <w:rFonts w:ascii="Times New Roman" w:hAnsi="Times New Roman"/>
          <w:sz w:val="28"/>
          <w:szCs w:val="28"/>
        </w:rPr>
        <w:t xml:space="preserve">изложить в </w:t>
      </w:r>
      <w:r w:rsidR="00C9220B">
        <w:rPr>
          <w:rFonts w:ascii="Times New Roman" w:hAnsi="Times New Roman"/>
          <w:sz w:val="28"/>
          <w:szCs w:val="28"/>
        </w:rPr>
        <w:t>следующей</w:t>
      </w:r>
      <w:r w:rsidRPr="00BA46AB">
        <w:rPr>
          <w:rFonts w:ascii="Times New Roman" w:hAnsi="Times New Roman"/>
          <w:sz w:val="28"/>
          <w:szCs w:val="28"/>
        </w:rPr>
        <w:t xml:space="preserve"> редакции:</w:t>
      </w:r>
    </w:p>
    <w:p w:rsidR="00A02EF7" w:rsidRPr="00BA46AB" w:rsidRDefault="00CF7F10" w:rsidP="001426B7">
      <w:pPr>
        <w:spacing w:after="0" w:line="240" w:lineRule="auto"/>
        <w:jc w:val="both"/>
        <w:rPr>
          <w:rFonts w:ascii="Times New Roman" w:hAnsi="Times New Roman"/>
          <w:sz w:val="28"/>
          <w:szCs w:val="28"/>
        </w:rPr>
      </w:pPr>
      <w:r w:rsidRPr="00BA46AB">
        <w:rPr>
          <w:rFonts w:ascii="Times New Roman" w:hAnsi="Times New Roman"/>
          <w:sz w:val="28"/>
          <w:szCs w:val="28"/>
        </w:rPr>
        <w:t>«5).</w:t>
      </w:r>
      <w:r w:rsidRPr="00BA46AB">
        <w:rPr>
          <w:sz w:val="28"/>
          <w:szCs w:val="28"/>
        </w:rPr>
        <w:t xml:space="preserve"> </w:t>
      </w:r>
      <w:r w:rsidRPr="00BA46AB">
        <w:rPr>
          <w:rFonts w:ascii="Times New Roman" w:hAnsi="Times New Roman"/>
          <w:sz w:val="28"/>
          <w:szCs w:val="28"/>
        </w:rPr>
        <w:t>Отказ в государственной регистрации Устава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FC496C" w:rsidRPr="00BA46AB">
        <w:rPr>
          <w:rFonts w:ascii="Times New Roman" w:hAnsi="Times New Roman"/>
          <w:sz w:val="28"/>
          <w:szCs w:val="28"/>
        </w:rPr>
        <w:t>Калининское</w:t>
      </w:r>
      <w:r w:rsidRPr="00BA46A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F7F10" w:rsidRPr="00BA46AB" w:rsidRDefault="00CF7F10" w:rsidP="001426B7">
      <w:pPr>
        <w:spacing w:after="0" w:line="240" w:lineRule="auto"/>
        <w:jc w:val="both"/>
        <w:rPr>
          <w:rFonts w:ascii="Times New Roman" w:hAnsi="Times New Roman"/>
          <w:b/>
          <w:sz w:val="28"/>
          <w:szCs w:val="28"/>
        </w:rPr>
      </w:pPr>
    </w:p>
    <w:p w:rsidR="00322D98" w:rsidRPr="00BA46AB" w:rsidRDefault="00A02EF7" w:rsidP="001426B7">
      <w:pPr>
        <w:spacing w:after="0" w:line="240" w:lineRule="auto"/>
        <w:ind w:firstLine="709"/>
        <w:jc w:val="both"/>
        <w:rPr>
          <w:rFonts w:ascii="Times New Roman" w:hAnsi="Times New Roman"/>
          <w:sz w:val="28"/>
          <w:szCs w:val="28"/>
        </w:rPr>
      </w:pPr>
      <w:r w:rsidRPr="00BA46AB">
        <w:rPr>
          <w:rFonts w:ascii="Times New Roman" w:hAnsi="Times New Roman"/>
          <w:b/>
          <w:sz w:val="28"/>
          <w:szCs w:val="28"/>
        </w:rPr>
        <w:t>1</w:t>
      </w:r>
      <w:r w:rsidR="00C566C5">
        <w:rPr>
          <w:rFonts w:ascii="Times New Roman" w:hAnsi="Times New Roman"/>
          <w:b/>
          <w:sz w:val="28"/>
          <w:szCs w:val="28"/>
        </w:rPr>
        <w:t>6</w:t>
      </w:r>
      <w:r w:rsidR="001639BE" w:rsidRPr="00BA46AB">
        <w:rPr>
          <w:rFonts w:ascii="Times New Roman" w:hAnsi="Times New Roman"/>
          <w:b/>
          <w:sz w:val="28"/>
          <w:szCs w:val="28"/>
        </w:rPr>
        <w:t>)</w:t>
      </w:r>
      <w:r w:rsidRPr="00BA46AB">
        <w:rPr>
          <w:rFonts w:ascii="Times New Roman" w:hAnsi="Times New Roman"/>
          <w:b/>
          <w:sz w:val="28"/>
          <w:szCs w:val="28"/>
        </w:rPr>
        <w:t xml:space="preserve"> </w:t>
      </w:r>
      <w:r w:rsidR="001639BE" w:rsidRPr="00BA46AB">
        <w:rPr>
          <w:rFonts w:ascii="Times New Roman" w:hAnsi="Times New Roman"/>
          <w:b/>
          <w:sz w:val="28"/>
          <w:szCs w:val="28"/>
        </w:rPr>
        <w:t xml:space="preserve"> с</w:t>
      </w:r>
      <w:r w:rsidR="00322D98" w:rsidRPr="00BA46AB">
        <w:rPr>
          <w:rFonts w:ascii="Times New Roman" w:hAnsi="Times New Roman"/>
          <w:b/>
          <w:sz w:val="28"/>
          <w:szCs w:val="28"/>
        </w:rPr>
        <w:t>татью 50</w:t>
      </w:r>
      <w:r w:rsidR="00322D98" w:rsidRPr="00BA46AB">
        <w:rPr>
          <w:rFonts w:ascii="Times New Roman" w:hAnsi="Times New Roman"/>
          <w:sz w:val="28"/>
          <w:szCs w:val="28"/>
        </w:rPr>
        <w:t xml:space="preserve"> дополнить  пунктами 4 -  7</w:t>
      </w:r>
      <w:r w:rsidR="00C9220B">
        <w:rPr>
          <w:rFonts w:ascii="Times New Roman" w:hAnsi="Times New Roman"/>
          <w:sz w:val="28"/>
          <w:szCs w:val="28"/>
        </w:rPr>
        <w:t xml:space="preserve"> следующего содержания</w:t>
      </w:r>
      <w:r w:rsidR="00322D98" w:rsidRPr="00BA46AB">
        <w:rPr>
          <w:rFonts w:ascii="Times New Roman" w:hAnsi="Times New Roman"/>
          <w:sz w:val="28"/>
          <w:szCs w:val="28"/>
        </w:rPr>
        <w:t>:</w:t>
      </w:r>
    </w:p>
    <w:p w:rsidR="00322D98" w:rsidRPr="00BA46AB" w:rsidRDefault="00322D98" w:rsidP="001426B7">
      <w:pPr>
        <w:autoSpaceDE w:val="0"/>
        <w:autoSpaceDN w:val="0"/>
        <w:adjustRightInd w:val="0"/>
        <w:spacing w:after="0" w:line="240" w:lineRule="auto"/>
        <w:ind w:firstLine="709"/>
        <w:jc w:val="both"/>
        <w:rPr>
          <w:ins w:id="14" w:author="user_" w:date="2016-12-06T10:54:00Z"/>
          <w:rFonts w:ascii="Times New Roman" w:hAnsi="Times New Roman"/>
          <w:sz w:val="28"/>
          <w:szCs w:val="28"/>
          <w:lang w:eastAsia="hy-AM"/>
        </w:rPr>
      </w:pPr>
      <w:r w:rsidRPr="00BA46A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22D98" w:rsidRPr="00BA46AB" w:rsidRDefault="00322D98" w:rsidP="001426B7">
      <w:pPr>
        <w:autoSpaceDE w:val="0"/>
        <w:autoSpaceDN w:val="0"/>
        <w:adjustRightInd w:val="0"/>
        <w:spacing w:after="0" w:line="240" w:lineRule="auto"/>
        <w:ind w:firstLine="709"/>
        <w:jc w:val="both"/>
        <w:rPr>
          <w:rFonts w:ascii="Times New Roman" w:hAnsi="Times New Roman"/>
          <w:sz w:val="28"/>
          <w:szCs w:val="28"/>
          <w:lang w:eastAsia="hy-AM"/>
        </w:rPr>
      </w:pPr>
      <w:r w:rsidRPr="00BA46AB">
        <w:rPr>
          <w:rFonts w:ascii="Times New Roman" w:hAnsi="Times New Roman"/>
          <w:sz w:val="28"/>
          <w:szCs w:val="28"/>
          <w:lang w:eastAsia="hy-AM"/>
        </w:rPr>
        <w:t xml:space="preserve">1) проектов </w:t>
      </w:r>
      <w:r w:rsidRPr="00BA46AB">
        <w:rPr>
          <w:rFonts w:ascii="Times New Roman" w:hAnsi="Times New Roman"/>
          <w:sz w:val="28"/>
          <w:szCs w:val="28"/>
        </w:rPr>
        <w:t xml:space="preserve">нормативных правовых актов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r w:rsidRPr="00BA46A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22D98" w:rsidRPr="00BA46AB" w:rsidRDefault="00322D98" w:rsidP="001426B7">
      <w:pPr>
        <w:autoSpaceDE w:val="0"/>
        <w:autoSpaceDN w:val="0"/>
        <w:adjustRightInd w:val="0"/>
        <w:spacing w:after="0" w:line="240" w:lineRule="auto"/>
        <w:ind w:firstLine="709"/>
        <w:jc w:val="both"/>
        <w:rPr>
          <w:rFonts w:ascii="Times New Roman" w:hAnsi="Times New Roman"/>
          <w:sz w:val="28"/>
          <w:szCs w:val="28"/>
          <w:lang w:eastAsia="hy-AM"/>
        </w:rPr>
      </w:pPr>
      <w:r w:rsidRPr="00BA46AB">
        <w:rPr>
          <w:rFonts w:ascii="Times New Roman" w:hAnsi="Times New Roman"/>
          <w:sz w:val="28"/>
          <w:szCs w:val="28"/>
          <w:lang w:eastAsia="hy-AM"/>
        </w:rPr>
        <w:t xml:space="preserve">2) проектов нормативных правовых актов </w:t>
      </w:r>
      <w:r w:rsidRPr="00BA46AB">
        <w:rPr>
          <w:rFonts w:ascii="Times New Roman" w:hAnsi="Times New Roman"/>
          <w:sz w:val="28"/>
          <w:szCs w:val="28"/>
        </w:rPr>
        <w:t xml:space="preserve">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r w:rsidRPr="00BA46AB">
        <w:rPr>
          <w:rFonts w:ascii="Times New Roman" w:hAnsi="Times New Roman"/>
          <w:sz w:val="28"/>
          <w:szCs w:val="28"/>
          <w:lang w:eastAsia="hy-AM"/>
        </w:rPr>
        <w:t>, регулирующих бюджетные правоотношения.</w:t>
      </w:r>
    </w:p>
    <w:p w:rsidR="00322D98" w:rsidRPr="00BA46AB" w:rsidRDefault="00322D98" w:rsidP="001426B7">
      <w:pPr>
        <w:autoSpaceDE w:val="0"/>
        <w:autoSpaceDN w:val="0"/>
        <w:adjustRightInd w:val="0"/>
        <w:spacing w:after="0" w:line="240" w:lineRule="auto"/>
        <w:ind w:firstLine="708"/>
        <w:jc w:val="both"/>
        <w:rPr>
          <w:rFonts w:ascii="Times New Roman" w:hAnsi="Times New Roman"/>
          <w:sz w:val="28"/>
          <w:szCs w:val="28"/>
          <w:lang w:eastAsia="hy-AM"/>
        </w:rPr>
      </w:pPr>
      <w:r w:rsidRPr="00BA46A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22D98" w:rsidRPr="00BA46AB" w:rsidRDefault="00322D98" w:rsidP="001426B7">
      <w:pPr>
        <w:autoSpaceDE w:val="0"/>
        <w:autoSpaceDN w:val="0"/>
        <w:adjustRightInd w:val="0"/>
        <w:spacing w:after="0" w:line="240" w:lineRule="auto"/>
        <w:ind w:firstLine="709"/>
        <w:jc w:val="both"/>
        <w:rPr>
          <w:rFonts w:ascii="Times New Roman" w:hAnsi="Times New Roman"/>
          <w:sz w:val="28"/>
          <w:szCs w:val="28"/>
          <w:lang w:eastAsia="hy-AM"/>
        </w:rPr>
      </w:pPr>
      <w:r w:rsidRPr="00BA46AB">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sidRPr="00BA46AB">
        <w:rPr>
          <w:rFonts w:ascii="Times New Roman" w:hAnsi="Times New Roman"/>
          <w:sz w:val="28"/>
          <w:szCs w:val="28"/>
          <w:lang w:eastAsia="hy-AM"/>
        </w:rPr>
        <w:t>осуществляется на основании плана проведения экспертизы</w:t>
      </w:r>
      <w:bookmarkEnd w:id="15"/>
      <w:bookmarkEnd w:id="16"/>
      <w:r w:rsidRPr="00BA46AB">
        <w:rPr>
          <w:rFonts w:ascii="Times New Roman" w:hAnsi="Times New Roman"/>
          <w:sz w:val="28"/>
          <w:szCs w:val="28"/>
          <w:lang w:eastAsia="hy-AM"/>
        </w:rPr>
        <w:t xml:space="preserve">, формируемого органами местного самоуправления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322D98" w:rsidRDefault="00322D98" w:rsidP="001426B7">
      <w:pPr>
        <w:autoSpaceDE w:val="0"/>
        <w:autoSpaceDN w:val="0"/>
        <w:adjustRightInd w:val="0"/>
        <w:spacing w:after="0" w:line="240" w:lineRule="auto"/>
        <w:ind w:firstLine="709"/>
        <w:jc w:val="both"/>
        <w:rPr>
          <w:rFonts w:ascii="Times New Roman" w:hAnsi="Times New Roman"/>
          <w:sz w:val="28"/>
          <w:szCs w:val="28"/>
          <w:lang w:eastAsia="hy-AM"/>
        </w:rPr>
      </w:pPr>
      <w:bookmarkStart w:id="17" w:name="OLE_LINK92"/>
      <w:bookmarkStart w:id="18" w:name="OLE_LINK93"/>
      <w:r w:rsidRPr="00BA46AB">
        <w:rPr>
          <w:rFonts w:ascii="Times New Roman" w:hAnsi="Times New Roman"/>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9" w:name="OLE_LINK49"/>
      <w:bookmarkStart w:id="20" w:name="OLE_LINK50"/>
      <w:bookmarkStart w:id="21" w:name="OLE_LINK51"/>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w:t>
      </w:r>
      <w:bookmarkEnd w:id="19"/>
      <w:bookmarkEnd w:id="20"/>
      <w:bookmarkEnd w:id="21"/>
      <w:r w:rsidRPr="00BA46A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48384A" w:rsidRPr="00BA46AB">
        <w:rPr>
          <w:rFonts w:ascii="Times New Roman" w:hAnsi="Times New Roman"/>
          <w:sz w:val="28"/>
          <w:szCs w:val="28"/>
          <w:lang w:eastAsia="hy-AM"/>
        </w:rPr>
        <w:t>Калининского</w:t>
      </w:r>
      <w:r w:rsidRPr="00BA46AB">
        <w:rPr>
          <w:rFonts w:ascii="Times New Roman" w:hAnsi="Times New Roman"/>
          <w:sz w:val="28"/>
          <w:szCs w:val="28"/>
          <w:lang w:eastAsia="hy-AM"/>
        </w:rPr>
        <w:t xml:space="preserve"> сельского поселения в информационно-телекоммуникационной сети «Интернет»</w:t>
      </w:r>
      <w:r w:rsidR="004E343C">
        <w:rPr>
          <w:rFonts w:ascii="Times New Roman" w:hAnsi="Times New Roman"/>
          <w:sz w:val="28"/>
          <w:szCs w:val="28"/>
          <w:lang w:eastAsia="hy-AM"/>
        </w:rPr>
        <w:t>.»</w:t>
      </w:r>
      <w:r w:rsidR="00FA09C0" w:rsidRPr="00BA46AB">
        <w:rPr>
          <w:rFonts w:ascii="Times New Roman" w:hAnsi="Times New Roman"/>
          <w:sz w:val="28"/>
          <w:szCs w:val="28"/>
          <w:lang w:eastAsia="hy-AM"/>
        </w:rPr>
        <w:t>;</w:t>
      </w:r>
    </w:p>
    <w:p w:rsidR="00D47AA7" w:rsidRDefault="00D47AA7" w:rsidP="001426B7">
      <w:pPr>
        <w:autoSpaceDE w:val="0"/>
        <w:autoSpaceDN w:val="0"/>
        <w:adjustRightInd w:val="0"/>
        <w:spacing w:after="0" w:line="240" w:lineRule="auto"/>
        <w:ind w:firstLine="709"/>
        <w:jc w:val="both"/>
        <w:rPr>
          <w:rFonts w:ascii="Times New Roman" w:hAnsi="Times New Roman"/>
          <w:sz w:val="28"/>
          <w:szCs w:val="28"/>
          <w:lang w:eastAsia="hy-AM"/>
        </w:rPr>
      </w:pPr>
    </w:p>
    <w:p w:rsidR="00C305C9" w:rsidRPr="00C305C9" w:rsidRDefault="00C305C9" w:rsidP="00C305C9">
      <w:pPr>
        <w:spacing w:line="240" w:lineRule="atLeast"/>
        <w:ind w:firstLine="709"/>
        <w:jc w:val="both"/>
        <w:rPr>
          <w:rFonts w:ascii="Times New Roman" w:hAnsi="Times New Roman"/>
          <w:sz w:val="28"/>
          <w:szCs w:val="28"/>
        </w:rPr>
      </w:pPr>
      <w:r w:rsidRPr="00C305C9">
        <w:rPr>
          <w:rFonts w:ascii="Times New Roman" w:hAnsi="Times New Roman"/>
          <w:b/>
          <w:sz w:val="28"/>
          <w:szCs w:val="28"/>
        </w:rPr>
        <w:t>1</w:t>
      </w:r>
      <w:r w:rsidR="00C566C5">
        <w:rPr>
          <w:rFonts w:ascii="Times New Roman" w:hAnsi="Times New Roman"/>
          <w:b/>
          <w:sz w:val="28"/>
          <w:szCs w:val="28"/>
        </w:rPr>
        <w:t>7</w:t>
      </w:r>
      <w:r w:rsidRPr="00C305C9">
        <w:rPr>
          <w:rFonts w:ascii="Times New Roman" w:hAnsi="Times New Roman"/>
          <w:b/>
          <w:sz w:val="28"/>
          <w:szCs w:val="28"/>
        </w:rPr>
        <w:t>)</w:t>
      </w:r>
      <w:r w:rsidRPr="00C305C9">
        <w:rPr>
          <w:rFonts w:ascii="Times New Roman" w:hAnsi="Times New Roman"/>
          <w:sz w:val="28"/>
          <w:szCs w:val="28"/>
        </w:rPr>
        <w:t xml:space="preserve"> </w:t>
      </w:r>
      <w:r w:rsidRPr="00C305C9">
        <w:rPr>
          <w:rFonts w:ascii="Times New Roman" w:hAnsi="Times New Roman"/>
          <w:b/>
          <w:sz w:val="28"/>
          <w:szCs w:val="28"/>
        </w:rPr>
        <w:t>абзац второй пункта 3 статьи 51</w:t>
      </w:r>
      <w:r w:rsidRPr="00C305C9">
        <w:rPr>
          <w:rFonts w:ascii="Times New Roman" w:hAnsi="Times New Roman"/>
          <w:sz w:val="28"/>
          <w:szCs w:val="28"/>
        </w:rPr>
        <w:t xml:space="preserve"> изложить в следующей редакции:</w:t>
      </w:r>
    </w:p>
    <w:p w:rsidR="00C305C9" w:rsidRPr="00C305C9" w:rsidRDefault="00C305C9" w:rsidP="00C305C9">
      <w:pPr>
        <w:spacing w:line="240" w:lineRule="atLeast"/>
        <w:ind w:firstLine="709"/>
        <w:jc w:val="both"/>
        <w:rPr>
          <w:rFonts w:ascii="Times New Roman" w:hAnsi="Times New Roman"/>
          <w:sz w:val="28"/>
          <w:szCs w:val="28"/>
        </w:rPr>
      </w:pPr>
      <w:r w:rsidRPr="00C305C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Калининского сельского поселения, иных местах, определенных главой Администрации Калининского сельского поселения. </w:t>
      </w:r>
      <w:r w:rsidRPr="00C305C9">
        <w:rPr>
          <w:rFonts w:ascii="Times New Roman" w:hAnsi="Times New Roman"/>
          <w:i/>
          <w:color w:val="FF0000"/>
          <w:sz w:val="28"/>
          <w:szCs w:val="28"/>
        </w:rPr>
        <w:t xml:space="preserve">  </w:t>
      </w:r>
      <w:r w:rsidRPr="00C305C9">
        <w:rPr>
          <w:rFonts w:ascii="Times New Roman" w:hAnsi="Times New Roman"/>
          <w:sz w:val="28"/>
          <w:szCs w:val="28"/>
        </w:rPr>
        <w:t>Информационные стенды должны быть установлены в каждом населенном пункте, входящем в состав Калининского сельского поселения.</w:t>
      </w:r>
      <w:r w:rsidRPr="00C305C9">
        <w:rPr>
          <w:rFonts w:ascii="Times New Roman" w:hAnsi="Times New Roman"/>
          <w:i/>
          <w:color w:val="FF0000"/>
          <w:sz w:val="28"/>
          <w:szCs w:val="28"/>
        </w:rPr>
        <w:t xml:space="preserve"> </w:t>
      </w:r>
      <w:r w:rsidRPr="00C305C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Калининского сельского поселения, копия передается в библиотеку, действующую на территории Калининского сельского поселения, которая обеспечивает гражданам возможность ознакомления с муниципальным правовым актом без взимания платы.»;</w:t>
      </w:r>
    </w:p>
    <w:p w:rsidR="00F5550F" w:rsidRPr="00C305C9" w:rsidRDefault="00F5550F" w:rsidP="001426B7">
      <w:pPr>
        <w:autoSpaceDE w:val="0"/>
        <w:autoSpaceDN w:val="0"/>
        <w:adjustRightInd w:val="0"/>
        <w:spacing w:after="0" w:line="240" w:lineRule="auto"/>
        <w:ind w:firstLine="709"/>
        <w:jc w:val="both"/>
        <w:rPr>
          <w:rFonts w:ascii="Times New Roman" w:hAnsi="Times New Roman"/>
          <w:sz w:val="28"/>
          <w:szCs w:val="28"/>
          <w:lang w:eastAsia="hy-AM"/>
        </w:rPr>
      </w:pPr>
    </w:p>
    <w:bookmarkEnd w:id="17"/>
    <w:bookmarkEnd w:id="18"/>
    <w:p w:rsidR="008C14B0" w:rsidRPr="00BA46AB" w:rsidRDefault="00A02EF7" w:rsidP="001426B7">
      <w:pPr>
        <w:spacing w:after="0" w:line="240" w:lineRule="auto"/>
        <w:ind w:firstLine="709"/>
        <w:jc w:val="both"/>
        <w:rPr>
          <w:rFonts w:ascii="Times New Roman" w:hAnsi="Times New Roman"/>
          <w:b/>
          <w:sz w:val="28"/>
          <w:szCs w:val="28"/>
        </w:rPr>
      </w:pPr>
      <w:r w:rsidRPr="00BA46AB">
        <w:rPr>
          <w:rFonts w:ascii="Times New Roman" w:hAnsi="Times New Roman"/>
          <w:b/>
          <w:sz w:val="28"/>
          <w:szCs w:val="28"/>
        </w:rPr>
        <w:t>1</w:t>
      </w:r>
      <w:r w:rsidR="00C566C5">
        <w:rPr>
          <w:rFonts w:ascii="Times New Roman" w:hAnsi="Times New Roman"/>
          <w:b/>
          <w:sz w:val="28"/>
          <w:szCs w:val="28"/>
        </w:rPr>
        <w:t>8</w:t>
      </w:r>
      <w:r w:rsidR="001639BE" w:rsidRPr="00BA46AB">
        <w:rPr>
          <w:rFonts w:ascii="Times New Roman" w:hAnsi="Times New Roman"/>
          <w:b/>
          <w:sz w:val="28"/>
          <w:szCs w:val="28"/>
        </w:rPr>
        <w:t xml:space="preserve">) </w:t>
      </w:r>
      <w:r w:rsidR="008C14B0" w:rsidRPr="00BA46AB">
        <w:rPr>
          <w:rFonts w:ascii="Times New Roman" w:hAnsi="Times New Roman"/>
          <w:b/>
          <w:sz w:val="28"/>
          <w:szCs w:val="28"/>
        </w:rPr>
        <w:t>стать</w:t>
      </w:r>
      <w:r w:rsidR="002D443F" w:rsidRPr="00BA46AB">
        <w:rPr>
          <w:rFonts w:ascii="Times New Roman" w:hAnsi="Times New Roman"/>
          <w:b/>
          <w:sz w:val="28"/>
          <w:szCs w:val="28"/>
        </w:rPr>
        <w:t>ю</w:t>
      </w:r>
      <w:r w:rsidR="008C14B0" w:rsidRPr="00BA46AB">
        <w:rPr>
          <w:rFonts w:ascii="Times New Roman" w:hAnsi="Times New Roman"/>
          <w:b/>
          <w:sz w:val="28"/>
          <w:szCs w:val="28"/>
        </w:rPr>
        <w:t xml:space="preserve">  53</w:t>
      </w:r>
      <w:r w:rsidR="002D443F" w:rsidRPr="00BA46AB">
        <w:rPr>
          <w:rFonts w:ascii="Times New Roman" w:hAnsi="Times New Roman"/>
          <w:b/>
          <w:sz w:val="28"/>
          <w:szCs w:val="28"/>
        </w:rPr>
        <w:t xml:space="preserve"> </w:t>
      </w:r>
      <w:r w:rsidR="002D443F" w:rsidRPr="00636712">
        <w:rPr>
          <w:rFonts w:ascii="Times New Roman" w:hAnsi="Times New Roman"/>
          <w:sz w:val="28"/>
          <w:szCs w:val="28"/>
        </w:rPr>
        <w:t xml:space="preserve">изложить в </w:t>
      </w:r>
      <w:r w:rsidR="004E343C" w:rsidRPr="00636712">
        <w:rPr>
          <w:rFonts w:ascii="Times New Roman" w:hAnsi="Times New Roman"/>
          <w:sz w:val="28"/>
          <w:szCs w:val="28"/>
        </w:rPr>
        <w:t>следующей редакции</w:t>
      </w:r>
      <w:r w:rsidR="002D443F" w:rsidRPr="00BA46AB">
        <w:rPr>
          <w:rFonts w:ascii="Times New Roman" w:hAnsi="Times New Roman"/>
          <w:b/>
          <w:sz w:val="28"/>
          <w:szCs w:val="28"/>
        </w:rPr>
        <w:t>:</w:t>
      </w:r>
    </w:p>
    <w:p w:rsidR="002D443F" w:rsidRPr="00BA46AB" w:rsidRDefault="002D443F"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«Статья 53. Муниципальная служба, должности муниципальной службы</w:t>
      </w:r>
    </w:p>
    <w:p w:rsidR="002D443F" w:rsidRPr="00BA46AB" w:rsidRDefault="002D443F"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443F" w:rsidRPr="00BA46AB" w:rsidRDefault="002D443F"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 Должности муниципальной службы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D443F" w:rsidRPr="00BA46AB" w:rsidRDefault="002D443F"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BA46AB">
        <w:rPr>
          <w:rFonts w:ascii="Times New Roman" w:hAnsi="Times New Roman"/>
          <w:sz w:val="28"/>
          <w:szCs w:val="28"/>
        </w:rPr>
        <w:lastRenderedPageBreak/>
        <w:t>соответствующего решения представителя нанимателя (работодателя) - к специальности, направлению подготовки.</w:t>
      </w:r>
    </w:p>
    <w:p w:rsidR="002D443F" w:rsidRPr="00BA46AB" w:rsidRDefault="002D443F"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w:t>
      </w:r>
      <w:r w:rsidR="00A311C0" w:rsidRPr="00BA46AB">
        <w:rPr>
          <w:rFonts w:ascii="Times New Roman" w:hAnsi="Times New Roman"/>
          <w:sz w:val="28"/>
          <w:szCs w:val="28"/>
        </w:rPr>
        <w:t xml:space="preserve"> </w:t>
      </w:r>
      <w:r w:rsidRPr="00BA46AB">
        <w:rPr>
          <w:rFonts w:ascii="Times New Roman" w:hAnsi="Times New Roman"/>
          <w:sz w:val="28"/>
          <w:szCs w:val="28"/>
        </w:rPr>
        <w:t>соответствии с классификацией должностей муниципальной службы.</w:t>
      </w:r>
    </w:p>
    <w:p w:rsidR="002D443F" w:rsidRPr="00BA46AB" w:rsidRDefault="002D443F"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w:t>
      </w:r>
      <w:r w:rsidR="0008775E" w:rsidRPr="00BA46AB">
        <w:rPr>
          <w:rFonts w:ascii="Times New Roman" w:hAnsi="Times New Roman"/>
          <w:sz w:val="28"/>
          <w:szCs w:val="28"/>
        </w:rPr>
        <w:t>льности, направлению подготовки</w:t>
      </w:r>
      <w:r w:rsidR="004E343C">
        <w:rPr>
          <w:rFonts w:ascii="Times New Roman" w:hAnsi="Times New Roman"/>
          <w:sz w:val="28"/>
          <w:szCs w:val="28"/>
        </w:rPr>
        <w:t>.</w:t>
      </w:r>
      <w:r w:rsidRPr="00BA46AB">
        <w:rPr>
          <w:rFonts w:ascii="Times New Roman" w:hAnsi="Times New Roman"/>
          <w:sz w:val="28"/>
          <w:szCs w:val="28"/>
        </w:rPr>
        <w:t>»</w:t>
      </w:r>
      <w:r w:rsidR="00FA09C0" w:rsidRPr="00BA46AB">
        <w:rPr>
          <w:rFonts w:ascii="Times New Roman" w:hAnsi="Times New Roman"/>
          <w:sz w:val="28"/>
          <w:szCs w:val="28"/>
        </w:rPr>
        <w:t>;</w:t>
      </w:r>
    </w:p>
    <w:p w:rsidR="00450C15" w:rsidRPr="00BA46AB" w:rsidRDefault="00450C15" w:rsidP="001426B7">
      <w:pPr>
        <w:spacing w:after="0" w:line="240" w:lineRule="auto"/>
        <w:ind w:firstLine="709"/>
        <w:jc w:val="both"/>
        <w:rPr>
          <w:rFonts w:ascii="Times New Roman" w:hAnsi="Times New Roman"/>
          <w:sz w:val="28"/>
          <w:szCs w:val="28"/>
        </w:rPr>
      </w:pPr>
    </w:p>
    <w:p w:rsidR="00233668" w:rsidRPr="00BA46AB" w:rsidRDefault="00AD0A0E" w:rsidP="001426B7">
      <w:pPr>
        <w:spacing w:after="0" w:line="240" w:lineRule="auto"/>
        <w:rPr>
          <w:rFonts w:ascii="Times New Roman" w:hAnsi="Times New Roman"/>
          <w:sz w:val="28"/>
          <w:szCs w:val="28"/>
        </w:rPr>
      </w:pPr>
      <w:r w:rsidRPr="00BA46AB">
        <w:rPr>
          <w:rFonts w:ascii="Times New Roman" w:hAnsi="Times New Roman"/>
          <w:sz w:val="28"/>
          <w:szCs w:val="28"/>
        </w:rPr>
        <w:tab/>
      </w:r>
      <w:r w:rsidR="00CF7F10" w:rsidRPr="00BA46AB">
        <w:rPr>
          <w:rFonts w:ascii="Times New Roman" w:hAnsi="Times New Roman"/>
          <w:b/>
          <w:sz w:val="28"/>
          <w:szCs w:val="28"/>
        </w:rPr>
        <w:t>1</w:t>
      </w:r>
      <w:r w:rsidR="00C566C5">
        <w:rPr>
          <w:rFonts w:ascii="Times New Roman" w:hAnsi="Times New Roman"/>
          <w:b/>
          <w:sz w:val="28"/>
          <w:szCs w:val="28"/>
        </w:rPr>
        <w:t>9</w:t>
      </w:r>
      <w:r w:rsidR="00233668" w:rsidRPr="00BA46AB">
        <w:rPr>
          <w:rFonts w:ascii="Times New Roman" w:hAnsi="Times New Roman"/>
          <w:b/>
          <w:sz w:val="28"/>
          <w:szCs w:val="28"/>
        </w:rPr>
        <w:t>)</w:t>
      </w:r>
      <w:r w:rsidR="00233668" w:rsidRPr="00BA46AB">
        <w:rPr>
          <w:rFonts w:ascii="Times New Roman" w:hAnsi="Times New Roman"/>
          <w:sz w:val="28"/>
          <w:szCs w:val="28"/>
        </w:rPr>
        <w:t xml:space="preserve"> </w:t>
      </w:r>
      <w:r w:rsidR="00233668" w:rsidRPr="00BA46AB">
        <w:rPr>
          <w:rFonts w:ascii="Times New Roman" w:hAnsi="Times New Roman"/>
          <w:b/>
          <w:sz w:val="28"/>
          <w:szCs w:val="28"/>
        </w:rPr>
        <w:t>дополнить статьей 57</w:t>
      </w:r>
      <w:r w:rsidR="00233668" w:rsidRPr="00BA46AB">
        <w:rPr>
          <w:rFonts w:ascii="Times New Roman" w:hAnsi="Times New Roman"/>
          <w:b/>
          <w:sz w:val="28"/>
          <w:szCs w:val="28"/>
          <w:vertAlign w:val="superscript"/>
        </w:rPr>
        <w:t>1</w:t>
      </w:r>
      <w:r w:rsidR="004E343C" w:rsidRPr="004E343C">
        <w:rPr>
          <w:rFonts w:ascii="Times New Roman" w:hAnsi="Times New Roman"/>
          <w:b/>
          <w:sz w:val="28"/>
          <w:szCs w:val="28"/>
        </w:rPr>
        <w:t xml:space="preserve"> </w:t>
      </w:r>
      <w:r w:rsidR="004E343C" w:rsidRPr="004E343C">
        <w:rPr>
          <w:rFonts w:ascii="Times New Roman" w:hAnsi="Times New Roman"/>
          <w:sz w:val="28"/>
          <w:szCs w:val="28"/>
        </w:rPr>
        <w:t>следующего содержания</w:t>
      </w:r>
      <w:r w:rsidR="00233668" w:rsidRPr="00BA46AB">
        <w:rPr>
          <w:rFonts w:ascii="Times New Roman" w:hAnsi="Times New Roman"/>
          <w:b/>
          <w:sz w:val="28"/>
          <w:szCs w:val="28"/>
        </w:rPr>
        <w:t>:</w:t>
      </w:r>
    </w:p>
    <w:p w:rsidR="00233668" w:rsidRPr="00BA46AB" w:rsidRDefault="00233668"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ab/>
      </w:r>
      <w:r w:rsidRPr="00BA46AB">
        <w:rPr>
          <w:rFonts w:ascii="Times New Roman" w:hAnsi="Times New Roman"/>
          <w:b/>
          <w:sz w:val="28"/>
          <w:szCs w:val="28"/>
        </w:rPr>
        <w:t>«Статья 57</w:t>
      </w:r>
      <w:r w:rsidRPr="00BA46AB">
        <w:rPr>
          <w:rFonts w:ascii="Times New Roman" w:hAnsi="Times New Roman"/>
          <w:b/>
          <w:sz w:val="28"/>
          <w:szCs w:val="28"/>
          <w:vertAlign w:val="superscript"/>
        </w:rPr>
        <w:t>1</w:t>
      </w:r>
      <w:r w:rsidRPr="00BA46AB">
        <w:rPr>
          <w:rFonts w:ascii="Times New Roman" w:hAnsi="Times New Roman"/>
          <w:b/>
          <w:sz w:val="28"/>
          <w:szCs w:val="28"/>
        </w:rPr>
        <w:t>.Муниципально-частное партнерство</w:t>
      </w:r>
    </w:p>
    <w:p w:rsidR="00233668" w:rsidRPr="00BA46AB" w:rsidRDefault="00233668"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1. От имени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w:t>
      </w:r>
    </w:p>
    <w:p w:rsidR="00233668" w:rsidRPr="00BA46AB" w:rsidRDefault="00233668"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2. Председатель Собрания депутатов – глава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издает постановление об определении Администрации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358BE" w:rsidRPr="00BA46AB" w:rsidRDefault="00233668"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 xml:space="preserve">3. Председатель Собрания депутатов – глава </w:t>
      </w:r>
      <w:r w:rsidR="0048384A" w:rsidRPr="00BA46AB">
        <w:rPr>
          <w:rFonts w:ascii="Times New Roman" w:hAnsi="Times New Roman"/>
          <w:sz w:val="28"/>
          <w:szCs w:val="28"/>
        </w:rPr>
        <w:t>Калининского</w:t>
      </w:r>
      <w:r w:rsidRPr="00BA46A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 - 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r w:rsidR="004E343C">
        <w:rPr>
          <w:rFonts w:ascii="Times New Roman" w:hAnsi="Times New Roman"/>
          <w:sz w:val="28"/>
          <w:szCs w:val="28"/>
        </w:rPr>
        <w:t>.</w:t>
      </w:r>
      <w:r w:rsidRPr="00BA46AB">
        <w:rPr>
          <w:rFonts w:ascii="Times New Roman" w:hAnsi="Times New Roman"/>
          <w:sz w:val="28"/>
          <w:szCs w:val="28"/>
        </w:rPr>
        <w:t>»;</w:t>
      </w:r>
    </w:p>
    <w:p w:rsidR="00233668" w:rsidRPr="00DA7816" w:rsidRDefault="00233668" w:rsidP="001426B7">
      <w:pPr>
        <w:spacing w:after="0" w:line="240" w:lineRule="auto"/>
        <w:ind w:firstLine="709"/>
        <w:jc w:val="both"/>
        <w:rPr>
          <w:rFonts w:ascii="Times New Roman" w:hAnsi="Times New Roman"/>
          <w:sz w:val="20"/>
          <w:szCs w:val="20"/>
        </w:rPr>
      </w:pPr>
    </w:p>
    <w:p w:rsidR="0074584E" w:rsidRPr="00BA46AB" w:rsidRDefault="00CF7F10" w:rsidP="001426B7">
      <w:pPr>
        <w:spacing w:after="0" w:line="240" w:lineRule="auto"/>
        <w:jc w:val="both"/>
        <w:rPr>
          <w:rFonts w:ascii="Times New Roman" w:hAnsi="Times New Roman"/>
          <w:b/>
          <w:sz w:val="28"/>
          <w:szCs w:val="28"/>
        </w:rPr>
      </w:pPr>
      <w:r w:rsidRPr="00BA46AB">
        <w:rPr>
          <w:rFonts w:ascii="Times New Roman" w:hAnsi="Times New Roman"/>
          <w:b/>
          <w:sz w:val="28"/>
          <w:szCs w:val="28"/>
        </w:rPr>
        <w:t xml:space="preserve">           </w:t>
      </w:r>
      <w:r w:rsidR="00C566C5">
        <w:rPr>
          <w:rFonts w:ascii="Times New Roman" w:hAnsi="Times New Roman"/>
          <w:b/>
          <w:sz w:val="28"/>
          <w:szCs w:val="28"/>
        </w:rPr>
        <w:t>20</w:t>
      </w:r>
      <w:r w:rsidR="001639BE" w:rsidRPr="00BA46AB">
        <w:rPr>
          <w:rFonts w:ascii="Times New Roman" w:hAnsi="Times New Roman"/>
          <w:b/>
          <w:sz w:val="28"/>
          <w:szCs w:val="28"/>
        </w:rPr>
        <w:t>)</w:t>
      </w:r>
      <w:r w:rsidRPr="00BA46AB">
        <w:rPr>
          <w:rFonts w:ascii="Times New Roman" w:hAnsi="Times New Roman"/>
          <w:b/>
          <w:sz w:val="28"/>
          <w:szCs w:val="28"/>
        </w:rPr>
        <w:t xml:space="preserve"> </w:t>
      </w:r>
      <w:r w:rsidR="0074584E" w:rsidRPr="00BA46AB">
        <w:rPr>
          <w:rFonts w:ascii="Times New Roman" w:hAnsi="Times New Roman"/>
          <w:b/>
          <w:sz w:val="28"/>
          <w:szCs w:val="28"/>
        </w:rPr>
        <w:t>в статье 5</w:t>
      </w:r>
      <w:r w:rsidR="00D04B54" w:rsidRPr="00BA46AB">
        <w:rPr>
          <w:rFonts w:ascii="Times New Roman" w:hAnsi="Times New Roman"/>
          <w:b/>
          <w:sz w:val="28"/>
          <w:szCs w:val="28"/>
        </w:rPr>
        <w:t>8</w:t>
      </w:r>
      <w:r w:rsidR="00AD0A0E" w:rsidRPr="00BA46AB">
        <w:rPr>
          <w:rFonts w:ascii="Times New Roman" w:hAnsi="Times New Roman"/>
          <w:b/>
          <w:sz w:val="28"/>
          <w:szCs w:val="28"/>
        </w:rPr>
        <w:t>:</w:t>
      </w:r>
    </w:p>
    <w:p w:rsidR="002D443F" w:rsidRDefault="00EC22D4" w:rsidP="004E3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пункте 5 </w:t>
      </w:r>
      <w:r w:rsidR="0074584E" w:rsidRPr="00BA46AB">
        <w:rPr>
          <w:rFonts w:ascii="Times New Roman" w:hAnsi="Times New Roman"/>
          <w:sz w:val="28"/>
          <w:szCs w:val="28"/>
        </w:rPr>
        <w:t>слово «устанавливаются»</w:t>
      </w:r>
      <w:r>
        <w:rPr>
          <w:rFonts w:ascii="Times New Roman" w:hAnsi="Times New Roman"/>
          <w:sz w:val="28"/>
          <w:szCs w:val="28"/>
        </w:rPr>
        <w:t xml:space="preserve"> </w:t>
      </w:r>
      <w:r w:rsidR="0074584E" w:rsidRPr="00BA46AB">
        <w:rPr>
          <w:rFonts w:ascii="Times New Roman" w:hAnsi="Times New Roman"/>
          <w:sz w:val="28"/>
          <w:szCs w:val="28"/>
        </w:rPr>
        <w:t xml:space="preserve"> замени</w:t>
      </w:r>
      <w:r w:rsidR="004E343C">
        <w:rPr>
          <w:rFonts w:ascii="Times New Roman" w:hAnsi="Times New Roman"/>
          <w:sz w:val="28"/>
          <w:szCs w:val="28"/>
        </w:rPr>
        <w:t>ть</w:t>
      </w:r>
      <w:r w:rsidR="0074584E" w:rsidRPr="00BA46AB">
        <w:rPr>
          <w:rFonts w:ascii="Times New Roman" w:hAnsi="Times New Roman"/>
          <w:sz w:val="28"/>
          <w:szCs w:val="28"/>
        </w:rPr>
        <w:t xml:space="preserve"> на слово </w:t>
      </w:r>
      <w:r w:rsidR="004E343C">
        <w:rPr>
          <w:rFonts w:ascii="Times New Roman" w:hAnsi="Times New Roman"/>
          <w:sz w:val="28"/>
          <w:szCs w:val="28"/>
        </w:rPr>
        <w:t>«</w:t>
      </w:r>
      <w:r w:rsidR="0074584E" w:rsidRPr="00BA46AB">
        <w:rPr>
          <w:rFonts w:ascii="Times New Roman" w:hAnsi="Times New Roman"/>
          <w:sz w:val="28"/>
          <w:szCs w:val="28"/>
        </w:rPr>
        <w:t>устанавливается»</w:t>
      </w:r>
      <w:r w:rsidR="00FA09C0" w:rsidRPr="00BA46AB">
        <w:rPr>
          <w:rFonts w:ascii="Times New Roman" w:hAnsi="Times New Roman"/>
          <w:sz w:val="28"/>
          <w:szCs w:val="28"/>
        </w:rPr>
        <w:t>;</w:t>
      </w:r>
    </w:p>
    <w:p w:rsidR="00F5550F" w:rsidRPr="00DA7816" w:rsidRDefault="00F5550F" w:rsidP="004E343C">
      <w:pPr>
        <w:spacing w:after="0" w:line="240" w:lineRule="auto"/>
        <w:ind w:firstLine="709"/>
        <w:jc w:val="both"/>
        <w:rPr>
          <w:rFonts w:ascii="Times New Roman" w:hAnsi="Times New Roman"/>
          <w:sz w:val="20"/>
          <w:szCs w:val="20"/>
        </w:rPr>
      </w:pPr>
    </w:p>
    <w:p w:rsidR="00D47AA7" w:rsidRDefault="00D47AA7" w:rsidP="001426B7">
      <w:pPr>
        <w:spacing w:after="0" w:line="240" w:lineRule="auto"/>
        <w:ind w:firstLine="709"/>
        <w:jc w:val="both"/>
        <w:rPr>
          <w:rFonts w:ascii="Times New Roman" w:hAnsi="Times New Roman"/>
          <w:b/>
          <w:sz w:val="28"/>
          <w:szCs w:val="28"/>
        </w:rPr>
      </w:pPr>
    </w:p>
    <w:p w:rsidR="00015B69" w:rsidRDefault="00C305C9" w:rsidP="001426B7">
      <w:pPr>
        <w:spacing w:after="0" w:line="240" w:lineRule="auto"/>
        <w:ind w:firstLine="709"/>
        <w:jc w:val="both"/>
        <w:rPr>
          <w:rFonts w:ascii="Times New Roman" w:hAnsi="Times New Roman"/>
          <w:sz w:val="28"/>
          <w:szCs w:val="28"/>
        </w:rPr>
      </w:pPr>
      <w:r>
        <w:rPr>
          <w:rFonts w:ascii="Times New Roman" w:hAnsi="Times New Roman"/>
          <w:b/>
          <w:sz w:val="28"/>
          <w:szCs w:val="28"/>
        </w:rPr>
        <w:t>2</w:t>
      </w:r>
      <w:r w:rsidR="00C566C5">
        <w:rPr>
          <w:rFonts w:ascii="Times New Roman" w:hAnsi="Times New Roman"/>
          <w:b/>
          <w:sz w:val="28"/>
          <w:szCs w:val="28"/>
        </w:rPr>
        <w:t>1</w:t>
      </w:r>
      <w:r w:rsidR="001639BE" w:rsidRPr="00BA46AB">
        <w:rPr>
          <w:rFonts w:ascii="Times New Roman" w:hAnsi="Times New Roman"/>
          <w:b/>
          <w:sz w:val="28"/>
          <w:szCs w:val="28"/>
        </w:rPr>
        <w:t xml:space="preserve">) </w:t>
      </w:r>
      <w:r w:rsidR="00CF7F10" w:rsidRPr="00BA46AB">
        <w:rPr>
          <w:rFonts w:ascii="Times New Roman" w:hAnsi="Times New Roman"/>
          <w:b/>
          <w:sz w:val="28"/>
          <w:szCs w:val="28"/>
        </w:rPr>
        <w:t xml:space="preserve"> </w:t>
      </w:r>
      <w:r w:rsidR="00015B69" w:rsidRPr="00BA46AB">
        <w:rPr>
          <w:rFonts w:ascii="Times New Roman" w:hAnsi="Times New Roman"/>
          <w:b/>
          <w:sz w:val="28"/>
          <w:szCs w:val="28"/>
        </w:rPr>
        <w:t>в статье 63</w:t>
      </w:r>
      <w:r w:rsidR="00AD0A0E" w:rsidRPr="00BA46AB">
        <w:rPr>
          <w:rFonts w:ascii="Times New Roman" w:hAnsi="Times New Roman"/>
          <w:b/>
          <w:sz w:val="28"/>
          <w:szCs w:val="28"/>
        </w:rPr>
        <w:t>:</w:t>
      </w:r>
      <w:r w:rsidR="00015B69" w:rsidRPr="00BA46AB">
        <w:rPr>
          <w:rFonts w:ascii="Times New Roman" w:hAnsi="Times New Roman"/>
          <w:sz w:val="28"/>
          <w:szCs w:val="28"/>
        </w:rPr>
        <w:t xml:space="preserve">  слов</w:t>
      </w:r>
      <w:r w:rsidR="004E343C">
        <w:rPr>
          <w:rFonts w:ascii="Times New Roman" w:hAnsi="Times New Roman"/>
          <w:sz w:val="28"/>
          <w:szCs w:val="28"/>
        </w:rPr>
        <w:t>о</w:t>
      </w:r>
      <w:r w:rsidR="00015B69" w:rsidRPr="00BA46AB">
        <w:rPr>
          <w:rFonts w:ascii="Times New Roman" w:hAnsi="Times New Roman"/>
          <w:sz w:val="28"/>
          <w:szCs w:val="28"/>
        </w:rPr>
        <w:t xml:space="preserve"> «глава» </w:t>
      </w:r>
      <w:r w:rsidR="00AD0A0E" w:rsidRPr="00BA46AB">
        <w:rPr>
          <w:rFonts w:ascii="Times New Roman" w:hAnsi="Times New Roman"/>
          <w:sz w:val="28"/>
          <w:szCs w:val="28"/>
        </w:rPr>
        <w:t xml:space="preserve"> замени</w:t>
      </w:r>
      <w:r w:rsidR="004E343C">
        <w:rPr>
          <w:rFonts w:ascii="Times New Roman" w:hAnsi="Times New Roman"/>
          <w:sz w:val="28"/>
          <w:szCs w:val="28"/>
        </w:rPr>
        <w:t>ть</w:t>
      </w:r>
      <w:r w:rsidR="00AD0A0E" w:rsidRPr="00BA46AB">
        <w:rPr>
          <w:rFonts w:ascii="Times New Roman" w:hAnsi="Times New Roman"/>
          <w:sz w:val="28"/>
          <w:szCs w:val="28"/>
        </w:rPr>
        <w:t xml:space="preserve"> на слово «</w:t>
      </w:r>
      <w:r w:rsidR="00015B69" w:rsidRPr="00BA46AB">
        <w:rPr>
          <w:rFonts w:ascii="Times New Roman" w:hAnsi="Times New Roman"/>
          <w:sz w:val="28"/>
          <w:szCs w:val="28"/>
        </w:rPr>
        <w:t>главы»</w:t>
      </w:r>
      <w:r w:rsidR="00FA09C0" w:rsidRPr="00BA46AB">
        <w:rPr>
          <w:rFonts w:ascii="Times New Roman" w:hAnsi="Times New Roman"/>
          <w:sz w:val="28"/>
          <w:szCs w:val="28"/>
        </w:rPr>
        <w:t>;</w:t>
      </w:r>
    </w:p>
    <w:p w:rsidR="00F5550F" w:rsidRPr="00DA7816" w:rsidRDefault="00F5550F" w:rsidP="001426B7">
      <w:pPr>
        <w:spacing w:after="0" w:line="240" w:lineRule="auto"/>
        <w:ind w:firstLine="709"/>
        <w:jc w:val="both"/>
        <w:rPr>
          <w:rFonts w:ascii="Times New Roman" w:hAnsi="Times New Roman"/>
          <w:sz w:val="20"/>
          <w:szCs w:val="20"/>
        </w:rPr>
      </w:pPr>
    </w:p>
    <w:p w:rsidR="00450C15" w:rsidRPr="00BA46AB" w:rsidRDefault="00A06ED7" w:rsidP="001426B7">
      <w:pPr>
        <w:spacing w:after="0" w:line="240" w:lineRule="auto"/>
        <w:ind w:firstLine="709"/>
        <w:jc w:val="both"/>
        <w:rPr>
          <w:rFonts w:ascii="Times New Roman" w:hAnsi="Times New Roman"/>
          <w:b/>
          <w:sz w:val="28"/>
          <w:szCs w:val="28"/>
        </w:rPr>
      </w:pPr>
      <w:r>
        <w:rPr>
          <w:rFonts w:ascii="Times New Roman" w:hAnsi="Times New Roman"/>
          <w:b/>
          <w:sz w:val="28"/>
          <w:szCs w:val="28"/>
        </w:rPr>
        <w:t>2</w:t>
      </w:r>
      <w:r w:rsidR="00C566C5">
        <w:rPr>
          <w:rFonts w:ascii="Times New Roman" w:hAnsi="Times New Roman"/>
          <w:b/>
          <w:sz w:val="28"/>
          <w:szCs w:val="28"/>
        </w:rPr>
        <w:t>2</w:t>
      </w:r>
      <w:r w:rsidR="001639BE" w:rsidRPr="00BA46AB">
        <w:rPr>
          <w:rFonts w:ascii="Times New Roman" w:hAnsi="Times New Roman"/>
          <w:b/>
          <w:sz w:val="28"/>
          <w:szCs w:val="28"/>
        </w:rPr>
        <w:t xml:space="preserve">) </w:t>
      </w:r>
      <w:r w:rsidR="00CF7F10" w:rsidRPr="00BA46AB">
        <w:rPr>
          <w:rFonts w:ascii="Times New Roman" w:hAnsi="Times New Roman"/>
          <w:b/>
          <w:sz w:val="28"/>
          <w:szCs w:val="28"/>
        </w:rPr>
        <w:t xml:space="preserve"> </w:t>
      </w:r>
      <w:r w:rsidR="00450C15" w:rsidRPr="00BA46AB">
        <w:rPr>
          <w:rFonts w:ascii="Times New Roman" w:hAnsi="Times New Roman"/>
          <w:b/>
          <w:sz w:val="28"/>
          <w:szCs w:val="28"/>
        </w:rPr>
        <w:t>стать</w:t>
      </w:r>
      <w:r w:rsidR="004E343C">
        <w:rPr>
          <w:rFonts w:ascii="Times New Roman" w:hAnsi="Times New Roman"/>
          <w:b/>
          <w:sz w:val="28"/>
          <w:szCs w:val="28"/>
        </w:rPr>
        <w:t>ю</w:t>
      </w:r>
      <w:r w:rsidR="00450C15" w:rsidRPr="00BA46AB">
        <w:rPr>
          <w:rFonts w:ascii="Times New Roman" w:hAnsi="Times New Roman"/>
          <w:b/>
          <w:sz w:val="28"/>
          <w:szCs w:val="28"/>
        </w:rPr>
        <w:t xml:space="preserve"> 65</w:t>
      </w:r>
      <w:r w:rsidR="004E343C">
        <w:rPr>
          <w:rFonts w:ascii="Times New Roman" w:hAnsi="Times New Roman"/>
          <w:b/>
          <w:sz w:val="28"/>
          <w:szCs w:val="28"/>
        </w:rPr>
        <w:t xml:space="preserve"> </w:t>
      </w:r>
      <w:r w:rsidR="004E343C" w:rsidRPr="00636712">
        <w:rPr>
          <w:rFonts w:ascii="Times New Roman" w:hAnsi="Times New Roman"/>
          <w:sz w:val="28"/>
          <w:szCs w:val="28"/>
        </w:rPr>
        <w:t>изложить в следующей редакции</w:t>
      </w:r>
      <w:r w:rsidR="00AD0A0E" w:rsidRPr="00636712">
        <w:rPr>
          <w:rFonts w:ascii="Times New Roman" w:hAnsi="Times New Roman"/>
          <w:sz w:val="28"/>
          <w:szCs w:val="28"/>
        </w:rPr>
        <w:t>:</w:t>
      </w:r>
    </w:p>
    <w:p w:rsidR="004E343C" w:rsidRPr="004E343C" w:rsidRDefault="004E343C" w:rsidP="004E343C">
      <w:pPr>
        <w:spacing w:after="0" w:line="240" w:lineRule="atLeast"/>
        <w:ind w:firstLine="709"/>
        <w:jc w:val="both"/>
        <w:rPr>
          <w:rFonts w:ascii="Times New Roman" w:hAnsi="Times New Roman"/>
          <w:sz w:val="28"/>
          <w:szCs w:val="28"/>
        </w:rPr>
      </w:pPr>
      <w:r w:rsidRPr="00463565">
        <w:rPr>
          <w:rFonts w:ascii="Times New Roman" w:hAnsi="Times New Roman"/>
          <w:sz w:val="20"/>
          <w:szCs w:val="20"/>
        </w:rPr>
        <w:t xml:space="preserve">  </w:t>
      </w:r>
      <w:r w:rsidRPr="004E343C">
        <w:rPr>
          <w:rFonts w:ascii="Times New Roman" w:hAnsi="Times New Roman"/>
          <w:sz w:val="28"/>
          <w:szCs w:val="28"/>
        </w:rPr>
        <w:t>«Статья 65. Ответственность председателя Собрания депутатов – главы Калининского сельского поселения, главы Администрации Калининского сельского поселения перед государством</w:t>
      </w:r>
    </w:p>
    <w:p w:rsidR="004E343C" w:rsidRPr="004E343C" w:rsidRDefault="004E343C" w:rsidP="004E343C">
      <w:pPr>
        <w:spacing w:after="0" w:line="240" w:lineRule="atLeast"/>
        <w:ind w:firstLine="709"/>
        <w:jc w:val="both"/>
        <w:rPr>
          <w:rFonts w:ascii="Times New Roman" w:hAnsi="Times New Roman"/>
          <w:sz w:val="28"/>
          <w:szCs w:val="28"/>
        </w:rPr>
      </w:pPr>
      <w:r w:rsidRPr="004E343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Калининского сельского поселения, главы Администрации Калининского сельского поселения в случае:</w:t>
      </w:r>
    </w:p>
    <w:p w:rsidR="004E343C" w:rsidRPr="004E343C" w:rsidRDefault="004E343C" w:rsidP="004E343C">
      <w:pPr>
        <w:spacing w:after="0" w:line="240" w:lineRule="atLeast"/>
        <w:ind w:firstLine="709"/>
        <w:jc w:val="both"/>
        <w:rPr>
          <w:rFonts w:ascii="Times New Roman" w:hAnsi="Times New Roman"/>
          <w:sz w:val="28"/>
          <w:szCs w:val="28"/>
        </w:rPr>
      </w:pPr>
      <w:r w:rsidRPr="004E343C">
        <w:rPr>
          <w:rFonts w:ascii="Times New Roman" w:hAnsi="Times New Roman"/>
          <w:sz w:val="28"/>
          <w:szCs w:val="28"/>
        </w:rPr>
        <w:t>1) издания председателем Собрания депутатов – главой Калининского сельского поселения, главой Администрации Калининского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Калининского сельского поселения, глава Администрации Калининского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E343C" w:rsidRPr="004E343C" w:rsidRDefault="004E343C" w:rsidP="004E343C">
      <w:pPr>
        <w:pStyle w:val="ConsPlusNormal"/>
        <w:ind w:firstLine="540"/>
        <w:jc w:val="both"/>
      </w:pPr>
      <w:r w:rsidRPr="004E343C">
        <w:t>2) совершения председателем Собрания депутатов – главой Калининского сельского поселения, главой Администрации Калининского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Калининского сельского поселения, глава Администрации Калининского сельского поселения не принял в пределах своих полномочий мер по исполнению решения суда.</w:t>
      </w:r>
    </w:p>
    <w:p w:rsidR="004E343C" w:rsidRDefault="004E343C" w:rsidP="004E343C">
      <w:pPr>
        <w:spacing w:after="0" w:line="240" w:lineRule="atLeast"/>
        <w:ind w:firstLine="709"/>
        <w:jc w:val="both"/>
        <w:rPr>
          <w:rFonts w:ascii="Times New Roman" w:hAnsi="Times New Roman"/>
          <w:sz w:val="28"/>
          <w:szCs w:val="28"/>
        </w:rPr>
      </w:pPr>
      <w:r w:rsidRPr="004E343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Калининского сельского поселения, главы Администрации Калининского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7AA7" w:rsidRPr="004E343C" w:rsidRDefault="00D47AA7" w:rsidP="004E343C">
      <w:pPr>
        <w:spacing w:after="0" w:line="240" w:lineRule="atLeast"/>
        <w:ind w:firstLine="709"/>
        <w:jc w:val="both"/>
        <w:rPr>
          <w:rFonts w:ascii="Times New Roman" w:hAnsi="Times New Roman"/>
          <w:sz w:val="28"/>
          <w:szCs w:val="28"/>
        </w:rPr>
      </w:pPr>
    </w:p>
    <w:p w:rsidR="00123335" w:rsidRPr="00DA7816" w:rsidRDefault="004E343C" w:rsidP="001426B7">
      <w:pPr>
        <w:spacing w:after="0" w:line="240" w:lineRule="auto"/>
        <w:ind w:firstLine="709"/>
        <w:jc w:val="both"/>
        <w:rPr>
          <w:rFonts w:ascii="Times New Roman" w:hAnsi="Times New Roman"/>
          <w:sz w:val="20"/>
          <w:szCs w:val="20"/>
        </w:rPr>
      </w:pPr>
      <w:r w:rsidRPr="00DA7816">
        <w:rPr>
          <w:rFonts w:ascii="Times New Roman" w:hAnsi="Times New Roman"/>
          <w:sz w:val="20"/>
          <w:szCs w:val="20"/>
        </w:rPr>
        <w:t xml:space="preserve"> </w:t>
      </w:r>
    </w:p>
    <w:p w:rsidR="005A1F95" w:rsidRPr="00BA46AB" w:rsidRDefault="00A06ED7" w:rsidP="001426B7">
      <w:pPr>
        <w:spacing w:after="0" w:line="240" w:lineRule="auto"/>
        <w:ind w:firstLine="709"/>
        <w:jc w:val="both"/>
        <w:rPr>
          <w:rFonts w:ascii="Times New Roman" w:hAnsi="Times New Roman"/>
          <w:b/>
          <w:sz w:val="28"/>
          <w:szCs w:val="28"/>
        </w:rPr>
      </w:pPr>
      <w:r>
        <w:rPr>
          <w:rFonts w:ascii="Times New Roman" w:hAnsi="Times New Roman"/>
          <w:b/>
          <w:sz w:val="28"/>
          <w:szCs w:val="28"/>
        </w:rPr>
        <w:t>2</w:t>
      </w:r>
      <w:r w:rsidR="00C566C5">
        <w:rPr>
          <w:rFonts w:ascii="Times New Roman" w:hAnsi="Times New Roman"/>
          <w:b/>
          <w:sz w:val="28"/>
          <w:szCs w:val="28"/>
        </w:rPr>
        <w:t>3</w:t>
      </w:r>
      <w:r w:rsidR="001639BE" w:rsidRPr="00BA46AB">
        <w:rPr>
          <w:rFonts w:ascii="Times New Roman" w:hAnsi="Times New Roman"/>
          <w:b/>
          <w:sz w:val="28"/>
          <w:szCs w:val="28"/>
        </w:rPr>
        <w:t xml:space="preserve">) </w:t>
      </w:r>
      <w:r w:rsidR="005A1F95" w:rsidRPr="00BA46AB">
        <w:rPr>
          <w:rFonts w:ascii="Times New Roman" w:hAnsi="Times New Roman"/>
          <w:b/>
          <w:sz w:val="28"/>
          <w:szCs w:val="28"/>
        </w:rPr>
        <w:t>в статье 66</w:t>
      </w:r>
      <w:r w:rsidR="00AD0A0E" w:rsidRPr="00BA46AB">
        <w:rPr>
          <w:rFonts w:ascii="Times New Roman" w:hAnsi="Times New Roman"/>
          <w:b/>
          <w:sz w:val="28"/>
          <w:szCs w:val="28"/>
        </w:rPr>
        <w:t>:</w:t>
      </w:r>
    </w:p>
    <w:p w:rsidR="00767D4C" w:rsidRPr="00BA46AB" w:rsidRDefault="005A1F95" w:rsidP="001426B7">
      <w:pPr>
        <w:spacing w:after="0" w:line="240" w:lineRule="auto"/>
        <w:ind w:firstLine="709"/>
        <w:jc w:val="both"/>
        <w:rPr>
          <w:rFonts w:ascii="Times New Roman" w:hAnsi="Times New Roman"/>
          <w:sz w:val="28"/>
          <w:szCs w:val="28"/>
        </w:rPr>
      </w:pPr>
      <w:r w:rsidRPr="00BA46AB">
        <w:rPr>
          <w:rFonts w:ascii="Times New Roman" w:hAnsi="Times New Roman"/>
          <w:sz w:val="28"/>
          <w:szCs w:val="28"/>
        </w:rPr>
        <w:t>в пункте 14 слово « депутата» замени</w:t>
      </w:r>
      <w:r w:rsidR="004E343C">
        <w:rPr>
          <w:rFonts w:ascii="Times New Roman" w:hAnsi="Times New Roman"/>
          <w:sz w:val="28"/>
          <w:szCs w:val="28"/>
        </w:rPr>
        <w:t>ть</w:t>
      </w:r>
      <w:r w:rsidRPr="00BA46AB">
        <w:rPr>
          <w:rFonts w:ascii="Times New Roman" w:hAnsi="Times New Roman"/>
          <w:sz w:val="28"/>
          <w:szCs w:val="28"/>
        </w:rPr>
        <w:t xml:space="preserve"> на слово « депутатов»</w:t>
      </w:r>
      <w:r w:rsidR="001639BE" w:rsidRPr="00BA46AB">
        <w:rPr>
          <w:rFonts w:ascii="Times New Roman" w:hAnsi="Times New Roman"/>
          <w:sz w:val="28"/>
          <w:szCs w:val="28"/>
        </w:rPr>
        <w:t>.</w:t>
      </w:r>
    </w:p>
    <w:p w:rsidR="00767D4C" w:rsidRPr="00BA46AB" w:rsidRDefault="00767D4C" w:rsidP="001426B7">
      <w:pPr>
        <w:spacing w:after="0" w:line="240" w:lineRule="auto"/>
        <w:ind w:firstLine="709"/>
        <w:jc w:val="both"/>
        <w:rPr>
          <w:rFonts w:ascii="Times New Roman" w:hAnsi="Times New Roman"/>
          <w:sz w:val="28"/>
          <w:szCs w:val="28"/>
        </w:rPr>
      </w:pPr>
    </w:p>
    <w:p w:rsidR="00767D4C" w:rsidRPr="00636712" w:rsidRDefault="00767D4C" w:rsidP="00636712">
      <w:pPr>
        <w:pStyle w:val="a9"/>
        <w:numPr>
          <w:ilvl w:val="0"/>
          <w:numId w:val="4"/>
        </w:numPr>
        <w:spacing w:after="0" w:line="240" w:lineRule="auto"/>
        <w:jc w:val="both"/>
        <w:rPr>
          <w:rFonts w:ascii="Times New Roman" w:hAnsi="Times New Roman"/>
          <w:sz w:val="28"/>
          <w:szCs w:val="28"/>
        </w:rPr>
      </w:pPr>
      <w:r w:rsidRPr="00636712">
        <w:rPr>
          <w:rFonts w:ascii="Times New Roman" w:hAnsi="Times New Roman"/>
          <w:sz w:val="28"/>
          <w:szCs w:val="28"/>
        </w:rPr>
        <w:t>Настоящее решение вступает в силу со дня официального обнародования, произведенного после его государственной регистрации.</w:t>
      </w:r>
    </w:p>
    <w:p w:rsidR="00767D4C" w:rsidRDefault="0048384A" w:rsidP="00DA7816">
      <w:pPr>
        <w:spacing w:after="0" w:line="240" w:lineRule="auto"/>
        <w:jc w:val="both"/>
        <w:rPr>
          <w:rFonts w:ascii="Times New Roman" w:hAnsi="Times New Roman"/>
          <w:sz w:val="28"/>
          <w:szCs w:val="28"/>
        </w:rPr>
      </w:pPr>
      <w:r w:rsidRPr="00BA46AB">
        <w:rPr>
          <w:rFonts w:ascii="Times New Roman" w:hAnsi="Times New Roman"/>
          <w:sz w:val="28"/>
          <w:szCs w:val="28"/>
        </w:rPr>
        <w:t xml:space="preserve"> </w:t>
      </w:r>
    </w:p>
    <w:p w:rsidR="00D47AA7" w:rsidRDefault="00D47AA7" w:rsidP="00DA7816">
      <w:pPr>
        <w:spacing w:after="0" w:line="240" w:lineRule="auto"/>
        <w:jc w:val="both"/>
        <w:rPr>
          <w:rFonts w:ascii="Times New Roman" w:hAnsi="Times New Roman"/>
          <w:sz w:val="28"/>
          <w:szCs w:val="28"/>
        </w:rPr>
      </w:pPr>
    </w:p>
    <w:p w:rsidR="00D47AA7" w:rsidRPr="00BA46AB" w:rsidRDefault="00D47AA7" w:rsidP="00DA7816">
      <w:pPr>
        <w:spacing w:after="0" w:line="240" w:lineRule="auto"/>
        <w:jc w:val="both"/>
        <w:rPr>
          <w:rFonts w:ascii="Times New Roman" w:hAnsi="Times New Roman"/>
          <w:sz w:val="28"/>
          <w:szCs w:val="28"/>
        </w:rPr>
      </w:pPr>
    </w:p>
    <w:p w:rsidR="0015769E" w:rsidRPr="00BA46AB" w:rsidRDefault="000B7E64" w:rsidP="001426B7">
      <w:pPr>
        <w:spacing w:after="0" w:line="240" w:lineRule="auto"/>
        <w:jc w:val="both"/>
        <w:outlineLvl w:val="0"/>
        <w:rPr>
          <w:rFonts w:ascii="Times New Roman" w:hAnsi="Times New Roman"/>
          <w:sz w:val="28"/>
          <w:szCs w:val="28"/>
        </w:rPr>
      </w:pPr>
      <w:r w:rsidRPr="00BA46AB">
        <w:rPr>
          <w:rFonts w:ascii="Times New Roman" w:hAnsi="Times New Roman"/>
          <w:sz w:val="28"/>
          <w:szCs w:val="28"/>
        </w:rPr>
        <w:t>Председатель Собрания депутатов-</w:t>
      </w:r>
    </w:p>
    <w:p w:rsidR="00636712" w:rsidRDefault="00FC496C" w:rsidP="001426B7">
      <w:pPr>
        <w:tabs>
          <w:tab w:val="left" w:pos="7350"/>
        </w:tabs>
        <w:spacing w:after="0" w:line="240" w:lineRule="auto"/>
        <w:jc w:val="both"/>
        <w:outlineLvl w:val="0"/>
        <w:rPr>
          <w:rFonts w:ascii="Times New Roman" w:hAnsi="Times New Roman"/>
          <w:sz w:val="28"/>
          <w:szCs w:val="28"/>
        </w:rPr>
      </w:pPr>
      <w:r w:rsidRPr="00BA46AB">
        <w:rPr>
          <w:rFonts w:ascii="Times New Roman" w:hAnsi="Times New Roman"/>
          <w:sz w:val="28"/>
          <w:szCs w:val="28"/>
        </w:rPr>
        <w:t>г</w:t>
      </w:r>
      <w:r w:rsidR="000B7E64" w:rsidRPr="00BA46AB">
        <w:rPr>
          <w:rFonts w:ascii="Times New Roman" w:hAnsi="Times New Roman"/>
          <w:sz w:val="28"/>
          <w:szCs w:val="28"/>
        </w:rPr>
        <w:t xml:space="preserve">лава </w:t>
      </w:r>
      <w:r w:rsidR="0048384A" w:rsidRPr="00BA46AB">
        <w:rPr>
          <w:rFonts w:ascii="Times New Roman" w:hAnsi="Times New Roman"/>
          <w:sz w:val="28"/>
          <w:szCs w:val="28"/>
        </w:rPr>
        <w:t>Калининского</w:t>
      </w:r>
      <w:r w:rsidR="000B7E64" w:rsidRPr="00BA46AB">
        <w:rPr>
          <w:rFonts w:ascii="Times New Roman" w:hAnsi="Times New Roman"/>
          <w:sz w:val="28"/>
          <w:szCs w:val="28"/>
        </w:rPr>
        <w:t xml:space="preserve"> сельского поселения</w:t>
      </w:r>
      <w:r w:rsidR="000B7E64" w:rsidRPr="00BA46AB">
        <w:rPr>
          <w:rFonts w:ascii="Times New Roman" w:hAnsi="Times New Roman"/>
          <w:sz w:val="28"/>
          <w:szCs w:val="28"/>
        </w:rPr>
        <w:tab/>
      </w:r>
      <w:r w:rsidRPr="00BA46AB">
        <w:rPr>
          <w:rFonts w:ascii="Times New Roman" w:hAnsi="Times New Roman"/>
          <w:sz w:val="28"/>
          <w:szCs w:val="28"/>
        </w:rPr>
        <w:t>С.И.Щетников</w:t>
      </w:r>
    </w:p>
    <w:p w:rsidR="00D47AA7" w:rsidRDefault="00D47AA7" w:rsidP="001426B7">
      <w:pPr>
        <w:tabs>
          <w:tab w:val="left" w:pos="7350"/>
        </w:tabs>
        <w:spacing w:after="0" w:line="240" w:lineRule="auto"/>
        <w:jc w:val="both"/>
        <w:outlineLvl w:val="0"/>
        <w:rPr>
          <w:rFonts w:ascii="Times New Roman" w:hAnsi="Times New Roman"/>
          <w:sz w:val="28"/>
          <w:szCs w:val="28"/>
        </w:rPr>
      </w:pPr>
    </w:p>
    <w:p w:rsidR="00DA7816" w:rsidRDefault="00DA7816" w:rsidP="001426B7">
      <w:pPr>
        <w:tabs>
          <w:tab w:val="left" w:pos="7350"/>
        </w:tabs>
        <w:spacing w:after="0" w:line="240" w:lineRule="auto"/>
        <w:jc w:val="both"/>
        <w:outlineLvl w:val="0"/>
        <w:rPr>
          <w:rFonts w:ascii="Times New Roman" w:hAnsi="Times New Roman"/>
          <w:sz w:val="28"/>
          <w:szCs w:val="28"/>
        </w:rPr>
      </w:pPr>
    </w:p>
    <w:p w:rsidR="00DA7816" w:rsidRPr="00BA46AB" w:rsidRDefault="00DA7816" w:rsidP="001426B7">
      <w:pPr>
        <w:tabs>
          <w:tab w:val="left" w:pos="7350"/>
        </w:tabs>
        <w:spacing w:after="0" w:line="240" w:lineRule="auto"/>
        <w:jc w:val="both"/>
        <w:outlineLvl w:val="0"/>
        <w:rPr>
          <w:rFonts w:ascii="Times New Roman" w:hAnsi="Times New Roman"/>
          <w:sz w:val="28"/>
          <w:szCs w:val="28"/>
        </w:rPr>
      </w:pPr>
    </w:p>
    <w:p w:rsidR="000B7E64" w:rsidRPr="00D47AA7" w:rsidRDefault="000B7E64" w:rsidP="001426B7">
      <w:pPr>
        <w:spacing w:after="0" w:line="240" w:lineRule="auto"/>
        <w:jc w:val="both"/>
        <w:rPr>
          <w:rFonts w:ascii="Times New Roman" w:hAnsi="Times New Roman"/>
          <w:sz w:val="24"/>
          <w:szCs w:val="24"/>
        </w:rPr>
      </w:pPr>
      <w:r w:rsidRPr="00D47AA7">
        <w:rPr>
          <w:rFonts w:ascii="Times New Roman" w:hAnsi="Times New Roman"/>
          <w:sz w:val="24"/>
          <w:szCs w:val="24"/>
        </w:rPr>
        <w:t xml:space="preserve">  хутор </w:t>
      </w:r>
      <w:r w:rsidR="00FC496C" w:rsidRPr="00D47AA7">
        <w:rPr>
          <w:rFonts w:ascii="Times New Roman" w:hAnsi="Times New Roman"/>
          <w:sz w:val="24"/>
          <w:szCs w:val="24"/>
        </w:rPr>
        <w:t>Калининский</w:t>
      </w:r>
    </w:p>
    <w:p w:rsidR="000B7E64" w:rsidRPr="00D47AA7" w:rsidRDefault="000B7E64" w:rsidP="001426B7">
      <w:pPr>
        <w:spacing w:after="0" w:line="240" w:lineRule="auto"/>
        <w:jc w:val="both"/>
        <w:rPr>
          <w:rFonts w:ascii="Times New Roman" w:hAnsi="Times New Roman"/>
          <w:sz w:val="24"/>
          <w:szCs w:val="24"/>
          <w:lang w:val="en-US"/>
        </w:rPr>
      </w:pPr>
      <w:r w:rsidRPr="00D47AA7">
        <w:rPr>
          <w:rFonts w:ascii="Times New Roman" w:hAnsi="Times New Roman"/>
          <w:sz w:val="24"/>
          <w:szCs w:val="24"/>
        </w:rPr>
        <w:t>«</w:t>
      </w:r>
      <w:r w:rsidR="00636712" w:rsidRPr="00D47AA7">
        <w:rPr>
          <w:rFonts w:ascii="Times New Roman" w:hAnsi="Times New Roman"/>
          <w:sz w:val="24"/>
          <w:szCs w:val="24"/>
        </w:rPr>
        <w:t>27</w:t>
      </w:r>
      <w:r w:rsidRPr="00D47AA7">
        <w:rPr>
          <w:rFonts w:ascii="Times New Roman" w:hAnsi="Times New Roman"/>
          <w:sz w:val="24"/>
          <w:szCs w:val="24"/>
        </w:rPr>
        <w:t xml:space="preserve">» </w:t>
      </w:r>
      <w:r w:rsidR="00636712" w:rsidRPr="00D47AA7">
        <w:rPr>
          <w:rFonts w:ascii="Times New Roman" w:hAnsi="Times New Roman"/>
          <w:sz w:val="24"/>
          <w:szCs w:val="24"/>
        </w:rPr>
        <w:t xml:space="preserve">марта </w:t>
      </w:r>
      <w:r w:rsidR="00CF7F10" w:rsidRPr="00D47AA7">
        <w:rPr>
          <w:rFonts w:ascii="Times New Roman" w:hAnsi="Times New Roman"/>
          <w:sz w:val="24"/>
          <w:szCs w:val="24"/>
        </w:rPr>
        <w:t>2017</w:t>
      </w:r>
      <w:r w:rsidRPr="00D47AA7">
        <w:rPr>
          <w:rFonts w:ascii="Times New Roman" w:hAnsi="Times New Roman"/>
          <w:sz w:val="24"/>
          <w:szCs w:val="24"/>
        </w:rPr>
        <w:t xml:space="preserve"> года </w:t>
      </w:r>
    </w:p>
    <w:p w:rsidR="0089581F" w:rsidRPr="00D47AA7" w:rsidRDefault="000B7E64" w:rsidP="00DA7816">
      <w:pPr>
        <w:spacing w:after="0" w:line="240" w:lineRule="auto"/>
        <w:jc w:val="both"/>
        <w:rPr>
          <w:rFonts w:ascii="Times New Roman" w:hAnsi="Times New Roman"/>
          <w:sz w:val="24"/>
          <w:szCs w:val="24"/>
        </w:rPr>
      </w:pPr>
      <w:r w:rsidRPr="00D47AA7">
        <w:rPr>
          <w:rFonts w:ascii="Times New Roman" w:hAnsi="Times New Roman"/>
          <w:sz w:val="24"/>
          <w:szCs w:val="24"/>
          <w:lang w:val="en-US"/>
        </w:rPr>
        <w:t xml:space="preserve"> </w:t>
      </w:r>
      <w:r w:rsidRPr="00D47AA7">
        <w:rPr>
          <w:rFonts w:ascii="Times New Roman" w:hAnsi="Times New Roman"/>
          <w:sz w:val="24"/>
          <w:szCs w:val="24"/>
        </w:rPr>
        <w:t xml:space="preserve">№ </w:t>
      </w:r>
      <w:r w:rsidR="00636712" w:rsidRPr="00D47AA7">
        <w:rPr>
          <w:rFonts w:ascii="Times New Roman" w:hAnsi="Times New Roman"/>
          <w:sz w:val="24"/>
          <w:szCs w:val="24"/>
        </w:rPr>
        <w:t>3</w:t>
      </w:r>
      <w:r w:rsidRPr="00D47AA7">
        <w:rPr>
          <w:rFonts w:ascii="Times New Roman" w:hAnsi="Times New Roman"/>
          <w:sz w:val="24"/>
          <w:szCs w:val="24"/>
        </w:rPr>
        <w:t>0</w:t>
      </w:r>
    </w:p>
    <w:sectPr w:rsidR="0089581F" w:rsidRPr="00D47AA7" w:rsidSect="0023366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D4" w:rsidRDefault="00A73FD4" w:rsidP="0089581F">
      <w:pPr>
        <w:spacing w:after="0" w:line="240" w:lineRule="auto"/>
      </w:pPr>
      <w:r>
        <w:separator/>
      </w:r>
    </w:p>
  </w:endnote>
  <w:endnote w:type="continuationSeparator" w:id="0">
    <w:p w:rsidR="00A73FD4" w:rsidRDefault="00A73FD4" w:rsidP="0089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81" w:rsidRDefault="000F45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465343"/>
      <w:docPartObj>
        <w:docPartGallery w:val="Page Numbers (Bottom of Page)"/>
        <w:docPartUnique/>
      </w:docPartObj>
    </w:sdtPr>
    <w:sdtEndPr/>
    <w:sdtContent>
      <w:p w:rsidR="000F4581" w:rsidRDefault="000F4581">
        <w:pPr>
          <w:pStyle w:val="a5"/>
          <w:jc w:val="right"/>
        </w:pPr>
        <w:r>
          <w:fldChar w:fldCharType="begin"/>
        </w:r>
        <w:r>
          <w:instrText>PAGE   \* MERGEFORMAT</w:instrText>
        </w:r>
        <w:r>
          <w:fldChar w:fldCharType="separate"/>
        </w:r>
        <w:r w:rsidR="00CC228C">
          <w:rPr>
            <w:noProof/>
          </w:rPr>
          <w:t>1</w:t>
        </w:r>
        <w:r>
          <w:fldChar w:fldCharType="end"/>
        </w:r>
      </w:p>
    </w:sdtContent>
  </w:sdt>
  <w:p w:rsidR="000F4581" w:rsidRDefault="000F45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81" w:rsidRDefault="000F45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D4" w:rsidRDefault="00A73FD4" w:rsidP="0089581F">
      <w:pPr>
        <w:spacing w:after="0" w:line="240" w:lineRule="auto"/>
      </w:pPr>
      <w:r>
        <w:separator/>
      </w:r>
    </w:p>
  </w:footnote>
  <w:footnote w:type="continuationSeparator" w:id="0">
    <w:p w:rsidR="00A73FD4" w:rsidRDefault="00A73FD4" w:rsidP="0089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81" w:rsidRDefault="000F45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81" w:rsidRDefault="000F45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81" w:rsidRDefault="000F45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59C8"/>
    <w:multiLevelType w:val="hybridMultilevel"/>
    <w:tmpl w:val="7B56183E"/>
    <w:lvl w:ilvl="0" w:tplc="EFE0E77E">
      <w:start w:val="1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74F99"/>
    <w:multiLevelType w:val="hybridMultilevel"/>
    <w:tmpl w:val="B95EDE60"/>
    <w:lvl w:ilvl="0" w:tplc="FD34730A">
      <w:start w:val="1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B51425"/>
    <w:multiLevelType w:val="hybridMultilevel"/>
    <w:tmpl w:val="B83C5860"/>
    <w:lvl w:ilvl="0" w:tplc="DC32F8AE">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305421"/>
    <w:multiLevelType w:val="hybridMultilevel"/>
    <w:tmpl w:val="10B6660E"/>
    <w:lvl w:ilvl="0" w:tplc="E908679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DAF0A44"/>
    <w:multiLevelType w:val="hybridMultilevel"/>
    <w:tmpl w:val="CA1AC3E0"/>
    <w:lvl w:ilvl="0" w:tplc="1200DB46">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F36160"/>
    <w:multiLevelType w:val="hybridMultilevel"/>
    <w:tmpl w:val="4EEC476E"/>
    <w:lvl w:ilvl="0" w:tplc="A9F82CB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CE35BF"/>
    <w:multiLevelType w:val="hybridMultilevel"/>
    <w:tmpl w:val="EC88A13A"/>
    <w:lvl w:ilvl="0" w:tplc="886E5804">
      <w:start w:val="1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7"/>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_">
    <w15:presenceInfo w15:providerId="None" w15:userId="user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436D"/>
    <w:rsid w:val="000079C2"/>
    <w:rsid w:val="000139BA"/>
    <w:rsid w:val="00014897"/>
    <w:rsid w:val="00015B69"/>
    <w:rsid w:val="00022A2B"/>
    <w:rsid w:val="0008775E"/>
    <w:rsid w:val="000B7E64"/>
    <w:rsid w:val="000C7792"/>
    <w:rsid w:val="000D594F"/>
    <w:rsid w:val="000E5770"/>
    <w:rsid w:val="000F34D0"/>
    <w:rsid w:val="000F4581"/>
    <w:rsid w:val="0011548F"/>
    <w:rsid w:val="00123335"/>
    <w:rsid w:val="001426B7"/>
    <w:rsid w:val="00147E3D"/>
    <w:rsid w:val="0015769E"/>
    <w:rsid w:val="001639BE"/>
    <w:rsid w:val="001A3999"/>
    <w:rsid w:val="001A5CA4"/>
    <w:rsid w:val="001B2A8B"/>
    <w:rsid w:val="001B5158"/>
    <w:rsid w:val="001B78F5"/>
    <w:rsid w:val="002037AD"/>
    <w:rsid w:val="002103A2"/>
    <w:rsid w:val="002306CC"/>
    <w:rsid w:val="00233668"/>
    <w:rsid w:val="00235DEC"/>
    <w:rsid w:val="00255DE2"/>
    <w:rsid w:val="002B615D"/>
    <w:rsid w:val="002D443F"/>
    <w:rsid w:val="002E3EF4"/>
    <w:rsid w:val="002F44D8"/>
    <w:rsid w:val="002F4775"/>
    <w:rsid w:val="002F5226"/>
    <w:rsid w:val="0030441B"/>
    <w:rsid w:val="003106B5"/>
    <w:rsid w:val="00322D98"/>
    <w:rsid w:val="00325FA8"/>
    <w:rsid w:val="0033436D"/>
    <w:rsid w:val="00351085"/>
    <w:rsid w:val="003A61C7"/>
    <w:rsid w:val="003C038E"/>
    <w:rsid w:val="003F7428"/>
    <w:rsid w:val="00433247"/>
    <w:rsid w:val="0044255F"/>
    <w:rsid w:val="00450C15"/>
    <w:rsid w:val="004534EB"/>
    <w:rsid w:val="00453AA7"/>
    <w:rsid w:val="00474B3D"/>
    <w:rsid w:val="0048384A"/>
    <w:rsid w:val="004844B8"/>
    <w:rsid w:val="004A38F0"/>
    <w:rsid w:val="004B35D6"/>
    <w:rsid w:val="004B5BA3"/>
    <w:rsid w:val="004C326C"/>
    <w:rsid w:val="004D429A"/>
    <w:rsid w:val="004E343C"/>
    <w:rsid w:val="004F5B5A"/>
    <w:rsid w:val="004F64A4"/>
    <w:rsid w:val="0052787A"/>
    <w:rsid w:val="00540AF2"/>
    <w:rsid w:val="00574711"/>
    <w:rsid w:val="0058181E"/>
    <w:rsid w:val="005A115E"/>
    <w:rsid w:val="005A1F95"/>
    <w:rsid w:val="005B60EF"/>
    <w:rsid w:val="005B688D"/>
    <w:rsid w:val="005C5914"/>
    <w:rsid w:val="005D11B6"/>
    <w:rsid w:val="005D3DA5"/>
    <w:rsid w:val="005E5EC0"/>
    <w:rsid w:val="005F5113"/>
    <w:rsid w:val="006043A3"/>
    <w:rsid w:val="00616089"/>
    <w:rsid w:val="00636712"/>
    <w:rsid w:val="006510BD"/>
    <w:rsid w:val="00652E3E"/>
    <w:rsid w:val="006539B0"/>
    <w:rsid w:val="006816B7"/>
    <w:rsid w:val="0068353D"/>
    <w:rsid w:val="00693558"/>
    <w:rsid w:val="006B07B0"/>
    <w:rsid w:val="006B2E40"/>
    <w:rsid w:val="0072499C"/>
    <w:rsid w:val="00742255"/>
    <w:rsid w:val="0074584E"/>
    <w:rsid w:val="00767D4C"/>
    <w:rsid w:val="007839CC"/>
    <w:rsid w:val="0079341F"/>
    <w:rsid w:val="00794BFE"/>
    <w:rsid w:val="00795FFD"/>
    <w:rsid w:val="007A3AF8"/>
    <w:rsid w:val="007A5307"/>
    <w:rsid w:val="007B035C"/>
    <w:rsid w:val="007C222D"/>
    <w:rsid w:val="00852B07"/>
    <w:rsid w:val="008813D6"/>
    <w:rsid w:val="0089581F"/>
    <w:rsid w:val="008B0C0C"/>
    <w:rsid w:val="008B6EE6"/>
    <w:rsid w:val="008B7013"/>
    <w:rsid w:val="008C14B0"/>
    <w:rsid w:val="008C752B"/>
    <w:rsid w:val="008F0221"/>
    <w:rsid w:val="008F4F17"/>
    <w:rsid w:val="00944176"/>
    <w:rsid w:val="00944CBD"/>
    <w:rsid w:val="00946571"/>
    <w:rsid w:val="00953CEB"/>
    <w:rsid w:val="009628DB"/>
    <w:rsid w:val="00962AE1"/>
    <w:rsid w:val="009725FC"/>
    <w:rsid w:val="009955CB"/>
    <w:rsid w:val="009A21D0"/>
    <w:rsid w:val="009B0298"/>
    <w:rsid w:val="009B18AC"/>
    <w:rsid w:val="009B3D58"/>
    <w:rsid w:val="009E0424"/>
    <w:rsid w:val="009F5965"/>
    <w:rsid w:val="00A02EF7"/>
    <w:rsid w:val="00A06ED7"/>
    <w:rsid w:val="00A243EE"/>
    <w:rsid w:val="00A255CA"/>
    <w:rsid w:val="00A311C0"/>
    <w:rsid w:val="00A42386"/>
    <w:rsid w:val="00A73FD4"/>
    <w:rsid w:val="00A919E5"/>
    <w:rsid w:val="00AB1FF1"/>
    <w:rsid w:val="00AC2BD6"/>
    <w:rsid w:val="00AD0A0E"/>
    <w:rsid w:val="00AD188D"/>
    <w:rsid w:val="00AE7891"/>
    <w:rsid w:val="00B042BC"/>
    <w:rsid w:val="00B1030A"/>
    <w:rsid w:val="00B174D7"/>
    <w:rsid w:val="00B322F8"/>
    <w:rsid w:val="00B358BE"/>
    <w:rsid w:val="00B42C57"/>
    <w:rsid w:val="00B50B73"/>
    <w:rsid w:val="00B56B14"/>
    <w:rsid w:val="00B6570A"/>
    <w:rsid w:val="00B81440"/>
    <w:rsid w:val="00BA46AB"/>
    <w:rsid w:val="00BE762E"/>
    <w:rsid w:val="00C305C9"/>
    <w:rsid w:val="00C33388"/>
    <w:rsid w:val="00C355A6"/>
    <w:rsid w:val="00C46D2D"/>
    <w:rsid w:val="00C534E6"/>
    <w:rsid w:val="00C5461C"/>
    <w:rsid w:val="00C566C5"/>
    <w:rsid w:val="00C74640"/>
    <w:rsid w:val="00C9220B"/>
    <w:rsid w:val="00CB37FE"/>
    <w:rsid w:val="00CC0D20"/>
    <w:rsid w:val="00CC228C"/>
    <w:rsid w:val="00CE03C9"/>
    <w:rsid w:val="00CF7F10"/>
    <w:rsid w:val="00D01C02"/>
    <w:rsid w:val="00D04B54"/>
    <w:rsid w:val="00D053AC"/>
    <w:rsid w:val="00D141CC"/>
    <w:rsid w:val="00D17A8F"/>
    <w:rsid w:val="00D47AA7"/>
    <w:rsid w:val="00D75C06"/>
    <w:rsid w:val="00DA7816"/>
    <w:rsid w:val="00DF2D2A"/>
    <w:rsid w:val="00E20C44"/>
    <w:rsid w:val="00E22E51"/>
    <w:rsid w:val="00E62FB8"/>
    <w:rsid w:val="00E66B22"/>
    <w:rsid w:val="00E72B89"/>
    <w:rsid w:val="00E94214"/>
    <w:rsid w:val="00EC22D4"/>
    <w:rsid w:val="00F5550F"/>
    <w:rsid w:val="00F56CEF"/>
    <w:rsid w:val="00F77F81"/>
    <w:rsid w:val="00FA09C0"/>
    <w:rsid w:val="00FB52E1"/>
    <w:rsid w:val="00FB6595"/>
    <w:rsid w:val="00FC496C"/>
    <w:rsid w:val="00FD4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11741-1A1F-4A02-AEF4-CD9D9B84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A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81F"/>
    <w:rPr>
      <w:rFonts w:ascii="Calibri" w:eastAsia="Times New Roman" w:hAnsi="Calibri" w:cs="Times New Roman"/>
      <w:lang w:eastAsia="ru-RU"/>
    </w:rPr>
  </w:style>
  <w:style w:type="paragraph" w:styleId="a5">
    <w:name w:val="footer"/>
    <w:basedOn w:val="a"/>
    <w:link w:val="a6"/>
    <w:uiPriority w:val="99"/>
    <w:unhideWhenUsed/>
    <w:rsid w:val="00895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81F"/>
    <w:rPr>
      <w:rFonts w:ascii="Calibri" w:eastAsia="Times New Roman" w:hAnsi="Calibri" w:cs="Times New Roman"/>
      <w:lang w:eastAsia="ru-RU"/>
    </w:rPr>
  </w:style>
  <w:style w:type="paragraph" w:styleId="a7">
    <w:name w:val="Title"/>
    <w:basedOn w:val="a"/>
    <w:link w:val="a8"/>
    <w:qFormat/>
    <w:rsid w:val="00AE7891"/>
    <w:pPr>
      <w:spacing w:after="0" w:line="240" w:lineRule="auto"/>
      <w:jc w:val="center"/>
    </w:pPr>
    <w:rPr>
      <w:rFonts w:ascii="Times New Roman" w:hAnsi="Times New Roman"/>
      <w:sz w:val="28"/>
      <w:szCs w:val="24"/>
    </w:rPr>
  </w:style>
  <w:style w:type="character" w:customStyle="1" w:styleId="a8">
    <w:name w:val="Название Знак"/>
    <w:basedOn w:val="a0"/>
    <w:link w:val="a7"/>
    <w:rsid w:val="00AE7891"/>
    <w:rPr>
      <w:rFonts w:ascii="Times New Roman" w:eastAsia="Times New Roman" w:hAnsi="Times New Roman" w:cs="Times New Roman"/>
      <w:sz w:val="28"/>
      <w:szCs w:val="24"/>
      <w:lang w:eastAsia="ru-RU"/>
    </w:rPr>
  </w:style>
  <w:style w:type="paragraph" w:styleId="a9">
    <w:name w:val="List Paragraph"/>
    <w:basedOn w:val="a"/>
    <w:uiPriority w:val="34"/>
    <w:qFormat/>
    <w:rsid w:val="00AE7891"/>
    <w:pPr>
      <w:ind w:left="720"/>
      <w:contextualSpacing/>
    </w:pPr>
  </w:style>
  <w:style w:type="character" w:styleId="aa">
    <w:name w:val="annotation reference"/>
    <w:basedOn w:val="a0"/>
    <w:uiPriority w:val="99"/>
    <w:semiHidden/>
    <w:unhideWhenUsed/>
    <w:rsid w:val="00014897"/>
    <w:rPr>
      <w:sz w:val="16"/>
      <w:szCs w:val="16"/>
    </w:rPr>
  </w:style>
  <w:style w:type="paragraph" w:styleId="ab">
    <w:name w:val="annotation text"/>
    <w:basedOn w:val="a"/>
    <w:link w:val="ac"/>
    <w:uiPriority w:val="99"/>
    <w:semiHidden/>
    <w:unhideWhenUsed/>
    <w:rsid w:val="00014897"/>
    <w:pPr>
      <w:spacing w:line="240" w:lineRule="auto"/>
    </w:pPr>
    <w:rPr>
      <w:sz w:val="20"/>
      <w:szCs w:val="20"/>
    </w:rPr>
  </w:style>
  <w:style w:type="character" w:customStyle="1" w:styleId="ac">
    <w:name w:val="Текст примечания Знак"/>
    <w:basedOn w:val="a0"/>
    <w:link w:val="ab"/>
    <w:uiPriority w:val="99"/>
    <w:semiHidden/>
    <w:rsid w:val="00014897"/>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014897"/>
    <w:rPr>
      <w:b/>
      <w:bCs/>
    </w:rPr>
  </w:style>
  <w:style w:type="character" w:customStyle="1" w:styleId="ae">
    <w:name w:val="Тема примечания Знак"/>
    <w:basedOn w:val="ac"/>
    <w:link w:val="ad"/>
    <w:uiPriority w:val="99"/>
    <w:semiHidden/>
    <w:rsid w:val="00014897"/>
    <w:rPr>
      <w:rFonts w:ascii="Calibri" w:eastAsia="Times New Roman" w:hAnsi="Calibri" w:cs="Times New Roman"/>
      <w:b/>
      <w:bCs/>
      <w:sz w:val="20"/>
      <w:szCs w:val="20"/>
      <w:lang w:eastAsia="ru-RU"/>
    </w:rPr>
  </w:style>
  <w:style w:type="paragraph" w:styleId="af">
    <w:name w:val="Balloon Text"/>
    <w:basedOn w:val="a"/>
    <w:link w:val="af0"/>
    <w:uiPriority w:val="99"/>
    <w:semiHidden/>
    <w:unhideWhenUsed/>
    <w:rsid w:val="00014897"/>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014897"/>
    <w:rPr>
      <w:rFonts w:ascii="Segoe UI" w:eastAsia="Times New Roman" w:hAnsi="Segoe UI" w:cs="Times New Roman"/>
      <w:sz w:val="18"/>
      <w:szCs w:val="18"/>
      <w:lang w:eastAsia="ru-RU"/>
    </w:rPr>
  </w:style>
  <w:style w:type="paragraph" w:customStyle="1" w:styleId="1">
    <w:name w:val="Стиль1"/>
    <w:basedOn w:val="a"/>
    <w:link w:val="10"/>
    <w:qFormat/>
    <w:rsid w:val="005D11B6"/>
    <w:pPr>
      <w:autoSpaceDE w:val="0"/>
      <w:autoSpaceDN w:val="0"/>
      <w:adjustRightInd w:val="0"/>
      <w:spacing w:after="0" w:line="240" w:lineRule="auto"/>
      <w:ind w:firstLine="709"/>
      <w:jc w:val="both"/>
      <w:outlineLvl w:val="1"/>
    </w:pPr>
    <w:rPr>
      <w:rFonts w:ascii="Times New Roman" w:hAnsi="Times New Roman"/>
      <w:color w:val="000000" w:themeColor="text1"/>
      <w:sz w:val="28"/>
      <w:szCs w:val="28"/>
    </w:rPr>
  </w:style>
  <w:style w:type="character" w:customStyle="1" w:styleId="10">
    <w:name w:val="Стиль1 Знак"/>
    <w:basedOn w:val="a0"/>
    <w:link w:val="1"/>
    <w:rsid w:val="005D11B6"/>
    <w:rPr>
      <w:rFonts w:ascii="Times New Roman" w:eastAsia="Times New Roman" w:hAnsi="Times New Roman" w:cs="Times New Roman"/>
      <w:color w:val="000000" w:themeColor="text1"/>
      <w:sz w:val="28"/>
      <w:szCs w:val="28"/>
      <w:lang w:eastAsia="ru-RU"/>
    </w:rPr>
  </w:style>
  <w:style w:type="paragraph" w:customStyle="1" w:styleId="ConsPlusNormal">
    <w:name w:val="ConsPlusNormal"/>
    <w:rsid w:val="000F34D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No Spacing"/>
    <w:uiPriority w:val="1"/>
    <w:qFormat/>
    <w:rsid w:val="009955C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5344">
      <w:bodyDiv w:val="1"/>
      <w:marLeft w:val="0"/>
      <w:marRight w:val="0"/>
      <w:marTop w:val="0"/>
      <w:marBottom w:val="0"/>
      <w:divBdr>
        <w:top w:val="none" w:sz="0" w:space="0" w:color="auto"/>
        <w:left w:val="none" w:sz="0" w:space="0" w:color="auto"/>
        <w:bottom w:val="none" w:sz="0" w:space="0" w:color="auto"/>
        <w:right w:val="none" w:sz="0" w:space="0" w:color="auto"/>
      </w:divBdr>
    </w:div>
    <w:div w:id="1036197194">
      <w:bodyDiv w:val="1"/>
      <w:marLeft w:val="0"/>
      <w:marRight w:val="0"/>
      <w:marTop w:val="0"/>
      <w:marBottom w:val="0"/>
      <w:divBdr>
        <w:top w:val="none" w:sz="0" w:space="0" w:color="auto"/>
        <w:left w:val="none" w:sz="0" w:space="0" w:color="auto"/>
        <w:bottom w:val="none" w:sz="0" w:space="0" w:color="auto"/>
        <w:right w:val="none" w:sz="0" w:space="0" w:color="auto"/>
      </w:divBdr>
    </w:div>
    <w:div w:id="1069228609">
      <w:bodyDiv w:val="1"/>
      <w:marLeft w:val="0"/>
      <w:marRight w:val="0"/>
      <w:marTop w:val="0"/>
      <w:marBottom w:val="0"/>
      <w:divBdr>
        <w:top w:val="none" w:sz="0" w:space="0" w:color="auto"/>
        <w:left w:val="none" w:sz="0" w:space="0" w:color="auto"/>
        <w:bottom w:val="none" w:sz="0" w:space="0" w:color="auto"/>
        <w:right w:val="none" w:sz="0" w:space="0" w:color="auto"/>
      </w:divBdr>
    </w:div>
    <w:div w:id="11786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9976/"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73E0-22A7-4230-8E42-B21A3C38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6421</Words>
  <Characters>36603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107</cp:revision>
  <cp:lastPrinted>2017-03-28T10:54:00Z</cp:lastPrinted>
  <dcterms:created xsi:type="dcterms:W3CDTF">2016-11-08T08:39:00Z</dcterms:created>
  <dcterms:modified xsi:type="dcterms:W3CDTF">2017-07-17T13:56:00Z</dcterms:modified>
</cp:coreProperties>
</file>